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3FB8" w14:textId="0711666C" w:rsidR="003D6138" w:rsidRDefault="003D6138" w:rsidP="00416D78">
      <w:pPr>
        <w:ind w:leftChars="300" w:left="660" w:rightChars="200" w:right="440"/>
        <w:rPr>
          <w:sz w:val="24"/>
          <w:szCs w:val="24"/>
        </w:rPr>
      </w:pPr>
    </w:p>
    <w:p w14:paraId="719070E0" w14:textId="77777777" w:rsidR="003D6138" w:rsidRDefault="003D6138" w:rsidP="003D6138">
      <w:pPr>
        <w:jc w:val="both"/>
        <w:rPr>
          <w:sz w:val="24"/>
          <w:szCs w:val="24"/>
        </w:rPr>
      </w:pPr>
    </w:p>
    <w:p w14:paraId="0EDFD691" w14:textId="7AD2F57C" w:rsidR="00F86694" w:rsidRPr="00416D78" w:rsidRDefault="00F86694" w:rsidP="00416D78">
      <w:pPr>
        <w:jc w:val="center"/>
        <w:rPr>
          <w:sz w:val="36"/>
          <w:szCs w:val="36"/>
        </w:rPr>
      </w:pPr>
      <w:r w:rsidRPr="00416D78">
        <w:rPr>
          <w:rFonts w:hint="eastAsia"/>
          <w:sz w:val="36"/>
          <w:szCs w:val="36"/>
        </w:rPr>
        <w:t xml:space="preserve">公　　　</w:t>
      </w:r>
      <w:r w:rsidR="00802066">
        <w:rPr>
          <w:rFonts w:hint="eastAsia"/>
          <w:sz w:val="36"/>
          <w:szCs w:val="36"/>
        </w:rPr>
        <w:t>告</w:t>
      </w:r>
    </w:p>
    <w:p w14:paraId="15F446CD" w14:textId="77777777" w:rsidR="00F86694" w:rsidRDefault="00F86694" w:rsidP="009622F5">
      <w:pPr>
        <w:jc w:val="right"/>
        <w:rPr>
          <w:sz w:val="24"/>
          <w:szCs w:val="24"/>
        </w:rPr>
      </w:pPr>
    </w:p>
    <w:p w14:paraId="4D4724F4" w14:textId="3AB0E43E" w:rsidR="00EE79C8" w:rsidRPr="003D6138" w:rsidRDefault="003D6138" w:rsidP="009622F5">
      <w:pPr>
        <w:jc w:val="right"/>
        <w:rPr>
          <w:sz w:val="24"/>
          <w:szCs w:val="24"/>
        </w:rPr>
      </w:pPr>
      <w:r>
        <w:rPr>
          <w:sz w:val="24"/>
          <w:szCs w:val="24"/>
        </w:rPr>
        <w:t>令和４年</w:t>
      </w:r>
      <w:r w:rsidR="00803C8A">
        <w:rPr>
          <w:rFonts w:hint="eastAsia"/>
          <w:sz w:val="24"/>
          <w:szCs w:val="24"/>
        </w:rPr>
        <w:t>７</w:t>
      </w:r>
      <w:r>
        <w:rPr>
          <w:sz w:val="24"/>
          <w:szCs w:val="24"/>
        </w:rPr>
        <w:t>月</w:t>
      </w:r>
      <w:r w:rsidR="00803C8A">
        <w:rPr>
          <w:rFonts w:hint="eastAsia"/>
          <w:sz w:val="24"/>
          <w:szCs w:val="24"/>
        </w:rPr>
        <w:t>１</w:t>
      </w:r>
      <w:r w:rsidR="00A611F8" w:rsidRPr="003D6138">
        <w:rPr>
          <w:sz w:val="24"/>
          <w:szCs w:val="24"/>
        </w:rPr>
        <w:t>日</w:t>
      </w:r>
    </w:p>
    <w:p w14:paraId="3D618DEA" w14:textId="77777777" w:rsidR="00EE79C8" w:rsidRDefault="00393578" w:rsidP="00393578">
      <w:pPr>
        <w:wordWrap w:val="0"/>
        <w:jc w:val="right"/>
        <w:rPr>
          <w:sz w:val="24"/>
          <w:szCs w:val="24"/>
        </w:rPr>
      </w:pPr>
      <w:r>
        <w:rPr>
          <w:rFonts w:hint="eastAsia"/>
          <w:sz w:val="24"/>
          <w:szCs w:val="24"/>
        </w:rPr>
        <w:t>一般社団法人日本畜産副産物協会</w:t>
      </w:r>
    </w:p>
    <w:p w14:paraId="628E2BB6" w14:textId="77777777" w:rsidR="009622F5" w:rsidRDefault="009622F5" w:rsidP="009622F5">
      <w:pPr>
        <w:jc w:val="right"/>
        <w:rPr>
          <w:sz w:val="24"/>
          <w:szCs w:val="24"/>
        </w:rPr>
      </w:pPr>
    </w:p>
    <w:p w14:paraId="032FDFEE" w14:textId="5511D718" w:rsidR="009622F5" w:rsidRPr="003D6138" w:rsidRDefault="009622F5" w:rsidP="009622F5">
      <w:pPr>
        <w:rPr>
          <w:sz w:val="24"/>
          <w:szCs w:val="24"/>
        </w:rPr>
      </w:pPr>
      <w:r>
        <w:rPr>
          <w:rFonts w:hint="eastAsia"/>
          <w:sz w:val="24"/>
          <w:szCs w:val="24"/>
        </w:rPr>
        <w:t xml:space="preserve">　次のとおり、企画提案書の提出を招請します。</w:t>
      </w:r>
    </w:p>
    <w:p w14:paraId="5EAE55C5" w14:textId="77777777" w:rsidR="00393578" w:rsidRDefault="00393578" w:rsidP="00393578">
      <w:pPr>
        <w:rPr>
          <w:sz w:val="24"/>
          <w:szCs w:val="24"/>
        </w:rPr>
      </w:pPr>
    </w:p>
    <w:p w14:paraId="611D5C21" w14:textId="77777777" w:rsidR="00393578" w:rsidRDefault="00393578" w:rsidP="00393578">
      <w:pPr>
        <w:jc w:val="both"/>
        <w:rPr>
          <w:spacing w:val="-14"/>
          <w:sz w:val="24"/>
          <w:szCs w:val="24"/>
        </w:rPr>
      </w:pPr>
    </w:p>
    <w:p w14:paraId="3E644E9B" w14:textId="77777777" w:rsidR="00EE79C8" w:rsidRPr="009622F5" w:rsidRDefault="009622F5" w:rsidP="009622F5">
      <w:pPr>
        <w:jc w:val="both"/>
        <w:rPr>
          <w:sz w:val="24"/>
          <w:szCs w:val="24"/>
        </w:rPr>
      </w:pPr>
      <w:r>
        <w:rPr>
          <w:rFonts w:hint="eastAsia"/>
          <w:sz w:val="24"/>
          <w:szCs w:val="24"/>
        </w:rPr>
        <w:t xml:space="preserve">１　</w:t>
      </w:r>
      <w:r w:rsidRPr="009622F5">
        <w:rPr>
          <w:rFonts w:hint="eastAsia"/>
          <w:sz w:val="24"/>
          <w:szCs w:val="24"/>
        </w:rPr>
        <w:t>公募の概要</w:t>
      </w:r>
    </w:p>
    <w:p w14:paraId="29286A60" w14:textId="77777777" w:rsidR="009622F5" w:rsidRDefault="009622F5" w:rsidP="009622F5">
      <w:pPr>
        <w:jc w:val="both"/>
        <w:rPr>
          <w:sz w:val="24"/>
          <w:szCs w:val="24"/>
        </w:rPr>
      </w:pPr>
      <w:r>
        <w:rPr>
          <w:rFonts w:hint="eastAsia"/>
          <w:sz w:val="24"/>
          <w:szCs w:val="24"/>
        </w:rPr>
        <w:t>（１）委託業務名</w:t>
      </w:r>
    </w:p>
    <w:p w14:paraId="0E85A518" w14:textId="77777777" w:rsidR="00EE79C8" w:rsidRPr="003D6138" w:rsidRDefault="00C06FDD" w:rsidP="009622F5">
      <w:pPr>
        <w:ind w:leftChars="200" w:left="440" w:firstLineChars="100" w:firstLine="240"/>
        <w:jc w:val="both"/>
        <w:rPr>
          <w:sz w:val="24"/>
          <w:szCs w:val="24"/>
        </w:rPr>
      </w:pPr>
      <w:r>
        <w:rPr>
          <w:rFonts w:hint="eastAsia"/>
          <w:sz w:val="24"/>
          <w:szCs w:val="24"/>
        </w:rPr>
        <w:t>令和４年度</w:t>
      </w:r>
      <w:r w:rsidR="00393578" w:rsidRPr="00393578">
        <w:rPr>
          <w:rFonts w:hint="eastAsia"/>
          <w:sz w:val="24"/>
          <w:szCs w:val="24"/>
        </w:rPr>
        <w:t>ウィズコロナにおける畜産物の需給安定推進事業（新規需要創出事業）における家庭での新たな国産内臓の需要を創出するための新製品開発・普及</w:t>
      </w:r>
      <w:r w:rsidR="00C9140B">
        <w:rPr>
          <w:rFonts w:hint="eastAsia"/>
          <w:sz w:val="24"/>
          <w:szCs w:val="24"/>
        </w:rPr>
        <w:t>に</w:t>
      </w:r>
      <w:r w:rsidR="00393578" w:rsidRPr="00393578">
        <w:rPr>
          <w:rFonts w:hint="eastAsia"/>
          <w:sz w:val="24"/>
          <w:szCs w:val="24"/>
        </w:rPr>
        <w:t>係る委託業務</w:t>
      </w:r>
    </w:p>
    <w:p w14:paraId="381B3062" w14:textId="282A509D" w:rsidR="00EE79C8" w:rsidRPr="003D6138" w:rsidRDefault="009622F5" w:rsidP="003D6138">
      <w:pPr>
        <w:jc w:val="both"/>
        <w:rPr>
          <w:sz w:val="24"/>
          <w:szCs w:val="24"/>
        </w:rPr>
      </w:pPr>
      <w:r>
        <w:rPr>
          <w:rFonts w:hint="eastAsia"/>
          <w:sz w:val="24"/>
          <w:szCs w:val="24"/>
        </w:rPr>
        <w:t>（２）</w:t>
      </w:r>
      <w:r w:rsidR="00B5601E">
        <w:rPr>
          <w:rFonts w:hint="eastAsia"/>
          <w:sz w:val="24"/>
          <w:szCs w:val="24"/>
        </w:rPr>
        <w:t>委託</w:t>
      </w:r>
      <w:r w:rsidR="00EC55E7">
        <w:rPr>
          <w:rFonts w:hint="eastAsia"/>
          <w:sz w:val="24"/>
          <w:szCs w:val="24"/>
        </w:rPr>
        <w:t>業務の概要</w:t>
      </w:r>
    </w:p>
    <w:p w14:paraId="061BEEF4" w14:textId="14FCF616" w:rsidR="00EE79C8" w:rsidRDefault="00FC22BA" w:rsidP="00B5601E">
      <w:pPr>
        <w:ind w:leftChars="200" w:left="440" w:firstLineChars="100" w:firstLine="234"/>
        <w:jc w:val="both"/>
        <w:rPr>
          <w:spacing w:val="-4"/>
          <w:sz w:val="24"/>
          <w:szCs w:val="24"/>
        </w:rPr>
      </w:pPr>
      <w:r w:rsidRPr="00FC22BA">
        <w:rPr>
          <w:rFonts w:hint="eastAsia"/>
          <w:spacing w:val="-6"/>
          <w:sz w:val="24"/>
          <w:szCs w:val="24"/>
        </w:rPr>
        <w:t>一般社団法人日本畜産副産物協会（以下「協会」という。）</w:t>
      </w:r>
      <w:r w:rsidR="00B5601E">
        <w:rPr>
          <w:rFonts w:hint="eastAsia"/>
          <w:spacing w:val="-6"/>
          <w:sz w:val="24"/>
          <w:szCs w:val="24"/>
        </w:rPr>
        <w:t>が</w:t>
      </w:r>
      <w:r w:rsidRPr="00FC22BA">
        <w:rPr>
          <w:rFonts w:hint="eastAsia"/>
          <w:spacing w:val="-6"/>
          <w:sz w:val="24"/>
          <w:szCs w:val="24"/>
        </w:rPr>
        <w:t>ウィズコロナにおける畜産物の需給安定推進事業実施要綱（令和４年３月３１日付け３農畜機第７２０２号）に基づき、家庭での新たな国産内臓の需要を創出する</w:t>
      </w:r>
      <w:r w:rsidR="00B5601E">
        <w:rPr>
          <w:rFonts w:hint="eastAsia"/>
          <w:spacing w:val="-6"/>
          <w:sz w:val="24"/>
          <w:szCs w:val="24"/>
        </w:rPr>
        <w:t>ことを目的に実施する</w:t>
      </w:r>
      <w:r w:rsidRPr="00FC22BA">
        <w:rPr>
          <w:rFonts w:hint="eastAsia"/>
          <w:spacing w:val="-6"/>
          <w:sz w:val="24"/>
          <w:szCs w:val="24"/>
        </w:rPr>
        <w:t>食品製造事業者又は</w:t>
      </w:r>
      <w:r w:rsidR="00B5601E">
        <w:rPr>
          <w:rFonts w:hint="eastAsia"/>
          <w:spacing w:val="-6"/>
          <w:sz w:val="24"/>
          <w:szCs w:val="24"/>
        </w:rPr>
        <w:t>小売事業者（以下「食品製造事業者等」という。）向けのモデル的な惣菜・弁当等の調理済みの製品の開発及び開発した製品の広域的な普及の取組について</w:t>
      </w:r>
      <w:r>
        <w:rPr>
          <w:rFonts w:hint="eastAsia"/>
          <w:spacing w:val="-6"/>
          <w:sz w:val="24"/>
          <w:szCs w:val="24"/>
        </w:rPr>
        <w:t>、</w:t>
      </w:r>
      <w:r w:rsidR="00615A03">
        <w:rPr>
          <w:rFonts w:hint="eastAsia"/>
          <w:spacing w:val="-8"/>
          <w:sz w:val="24"/>
          <w:szCs w:val="24"/>
        </w:rPr>
        <w:t>製品開発等</w:t>
      </w:r>
      <w:r w:rsidR="00B5601E">
        <w:rPr>
          <w:rFonts w:hint="eastAsia"/>
          <w:spacing w:val="-8"/>
          <w:sz w:val="24"/>
          <w:szCs w:val="24"/>
        </w:rPr>
        <w:t>の一部業務を食品製造事業者等に委託する</w:t>
      </w:r>
      <w:r w:rsidR="00B5601E">
        <w:rPr>
          <w:rFonts w:hint="eastAsia"/>
          <w:spacing w:val="-4"/>
          <w:sz w:val="24"/>
          <w:szCs w:val="24"/>
        </w:rPr>
        <w:t>。</w:t>
      </w:r>
    </w:p>
    <w:p w14:paraId="78AAC7D3" w14:textId="77777777" w:rsidR="00EC55E7" w:rsidRDefault="00EC55E7" w:rsidP="00EC55E7">
      <w:pPr>
        <w:jc w:val="both"/>
        <w:rPr>
          <w:spacing w:val="-4"/>
          <w:sz w:val="24"/>
          <w:szCs w:val="24"/>
        </w:rPr>
      </w:pPr>
      <w:r>
        <w:rPr>
          <w:rFonts w:hint="eastAsia"/>
          <w:spacing w:val="-4"/>
          <w:sz w:val="24"/>
          <w:szCs w:val="24"/>
        </w:rPr>
        <w:t>（３）仕様</w:t>
      </w:r>
    </w:p>
    <w:p w14:paraId="4AC0EAE7" w14:textId="0E2B4F0D" w:rsidR="00EC55E7" w:rsidRDefault="00EC55E7" w:rsidP="00EC55E7">
      <w:pPr>
        <w:jc w:val="both"/>
        <w:rPr>
          <w:spacing w:val="-4"/>
          <w:sz w:val="24"/>
          <w:szCs w:val="24"/>
        </w:rPr>
      </w:pPr>
      <w:r>
        <w:rPr>
          <w:rFonts w:hint="eastAsia"/>
          <w:spacing w:val="-4"/>
          <w:sz w:val="24"/>
          <w:szCs w:val="24"/>
        </w:rPr>
        <w:t xml:space="preserve">　　　業務委託仕様書のとおり</w:t>
      </w:r>
    </w:p>
    <w:p w14:paraId="6600867E" w14:textId="47795F0B" w:rsidR="00B5601E" w:rsidRDefault="00EC55E7" w:rsidP="00B5601E">
      <w:pPr>
        <w:jc w:val="both"/>
        <w:rPr>
          <w:spacing w:val="-4"/>
          <w:sz w:val="24"/>
          <w:szCs w:val="24"/>
        </w:rPr>
      </w:pPr>
      <w:r>
        <w:rPr>
          <w:rFonts w:hint="eastAsia"/>
          <w:spacing w:val="-4"/>
          <w:sz w:val="24"/>
          <w:szCs w:val="24"/>
        </w:rPr>
        <w:t>（４</w:t>
      </w:r>
      <w:r w:rsidR="00B5601E">
        <w:rPr>
          <w:rFonts w:hint="eastAsia"/>
          <w:spacing w:val="-4"/>
          <w:sz w:val="24"/>
          <w:szCs w:val="24"/>
        </w:rPr>
        <w:t>）履行期</w:t>
      </w:r>
      <w:r w:rsidR="00F92200">
        <w:rPr>
          <w:rFonts w:hint="eastAsia"/>
          <w:spacing w:val="-4"/>
          <w:sz w:val="24"/>
          <w:szCs w:val="24"/>
        </w:rPr>
        <w:t>間</w:t>
      </w:r>
    </w:p>
    <w:p w14:paraId="3D34832A" w14:textId="2E6F37CC" w:rsidR="00EC55E7" w:rsidRDefault="00EC55E7" w:rsidP="00B5601E">
      <w:pPr>
        <w:jc w:val="both"/>
        <w:rPr>
          <w:spacing w:val="-4"/>
          <w:sz w:val="24"/>
          <w:szCs w:val="24"/>
        </w:rPr>
      </w:pPr>
      <w:r>
        <w:rPr>
          <w:rFonts w:hint="eastAsia"/>
          <w:spacing w:val="-4"/>
          <w:sz w:val="24"/>
          <w:szCs w:val="24"/>
        </w:rPr>
        <w:t xml:space="preserve">　　　</w:t>
      </w:r>
      <w:r w:rsidR="00F92200">
        <w:rPr>
          <w:rFonts w:hint="eastAsia"/>
          <w:spacing w:val="-4"/>
          <w:sz w:val="24"/>
          <w:szCs w:val="24"/>
        </w:rPr>
        <w:t>契約締結日から</w:t>
      </w:r>
      <w:r>
        <w:rPr>
          <w:rFonts w:hint="eastAsia"/>
          <w:spacing w:val="-4"/>
          <w:sz w:val="24"/>
          <w:szCs w:val="24"/>
        </w:rPr>
        <w:t>令和５年</w:t>
      </w:r>
      <w:r w:rsidR="00357905">
        <w:rPr>
          <w:rFonts w:hint="eastAsia"/>
          <w:spacing w:val="-4"/>
          <w:sz w:val="24"/>
          <w:szCs w:val="24"/>
        </w:rPr>
        <w:t>１</w:t>
      </w:r>
      <w:r>
        <w:rPr>
          <w:rFonts w:hint="eastAsia"/>
          <w:spacing w:val="-4"/>
          <w:sz w:val="24"/>
          <w:szCs w:val="24"/>
        </w:rPr>
        <w:t>月</w:t>
      </w:r>
      <w:r w:rsidR="00357905">
        <w:rPr>
          <w:rFonts w:hint="eastAsia"/>
          <w:spacing w:val="-4"/>
          <w:sz w:val="24"/>
          <w:szCs w:val="24"/>
        </w:rPr>
        <w:t>３１</w:t>
      </w:r>
      <w:r>
        <w:rPr>
          <w:rFonts w:hint="eastAsia"/>
          <w:spacing w:val="-4"/>
          <w:sz w:val="24"/>
          <w:szCs w:val="24"/>
        </w:rPr>
        <w:t>日</w:t>
      </w:r>
      <w:r w:rsidR="00F92200">
        <w:rPr>
          <w:rFonts w:hint="eastAsia"/>
          <w:spacing w:val="-4"/>
          <w:sz w:val="24"/>
          <w:szCs w:val="24"/>
        </w:rPr>
        <w:t>まで</w:t>
      </w:r>
    </w:p>
    <w:p w14:paraId="2298B19C" w14:textId="77777777" w:rsidR="00EC55E7" w:rsidRDefault="00EC55E7" w:rsidP="00B5601E">
      <w:pPr>
        <w:jc w:val="both"/>
        <w:rPr>
          <w:spacing w:val="-4"/>
          <w:sz w:val="24"/>
          <w:szCs w:val="24"/>
        </w:rPr>
      </w:pPr>
    </w:p>
    <w:p w14:paraId="56E26EDC" w14:textId="77777777" w:rsidR="00EC55E7" w:rsidRDefault="00EC55E7" w:rsidP="00B5601E">
      <w:pPr>
        <w:jc w:val="both"/>
        <w:rPr>
          <w:spacing w:val="-4"/>
          <w:sz w:val="24"/>
          <w:szCs w:val="24"/>
        </w:rPr>
      </w:pPr>
      <w:r>
        <w:rPr>
          <w:rFonts w:hint="eastAsia"/>
          <w:spacing w:val="-4"/>
          <w:sz w:val="24"/>
          <w:szCs w:val="24"/>
        </w:rPr>
        <w:t>２　参加資格要件</w:t>
      </w:r>
    </w:p>
    <w:p w14:paraId="47C3C8CF" w14:textId="77777777" w:rsidR="00EC55E7" w:rsidRDefault="00EC55E7" w:rsidP="00B5601E">
      <w:pPr>
        <w:jc w:val="both"/>
        <w:rPr>
          <w:spacing w:val="-4"/>
          <w:sz w:val="24"/>
          <w:szCs w:val="24"/>
        </w:rPr>
      </w:pPr>
      <w:r>
        <w:rPr>
          <w:rFonts w:hint="eastAsia"/>
          <w:spacing w:val="-4"/>
          <w:sz w:val="24"/>
          <w:szCs w:val="24"/>
        </w:rPr>
        <w:t xml:space="preserve">　　次の要件をいずれも満たす者とする。</w:t>
      </w:r>
    </w:p>
    <w:p w14:paraId="3CFB93B4" w14:textId="194F1A23" w:rsidR="00EC55E7" w:rsidRDefault="00EC55E7" w:rsidP="00EC55E7">
      <w:pPr>
        <w:ind w:left="472" w:hangingChars="200" w:hanging="472"/>
        <w:jc w:val="both"/>
        <w:rPr>
          <w:spacing w:val="-4"/>
          <w:sz w:val="24"/>
          <w:szCs w:val="24"/>
        </w:rPr>
      </w:pPr>
      <w:r>
        <w:rPr>
          <w:rFonts w:hint="eastAsia"/>
          <w:spacing w:val="-4"/>
          <w:sz w:val="24"/>
          <w:szCs w:val="24"/>
        </w:rPr>
        <w:t>（１）</w:t>
      </w:r>
      <w:r w:rsidRPr="00EC55E7">
        <w:rPr>
          <w:rFonts w:hint="eastAsia"/>
          <w:spacing w:val="-4"/>
          <w:sz w:val="24"/>
          <w:szCs w:val="24"/>
        </w:rPr>
        <w:t>惣菜</w:t>
      </w:r>
      <w:r w:rsidR="00DC0C21">
        <w:rPr>
          <w:rFonts w:hint="eastAsia"/>
          <w:spacing w:val="-4"/>
          <w:sz w:val="24"/>
          <w:szCs w:val="24"/>
        </w:rPr>
        <w:t>・</w:t>
      </w:r>
      <w:r w:rsidRPr="00EC55E7">
        <w:rPr>
          <w:rFonts w:hint="eastAsia"/>
          <w:spacing w:val="-4"/>
          <w:sz w:val="24"/>
          <w:szCs w:val="24"/>
        </w:rPr>
        <w:t>弁当等の調理済み製品を製造する食料品製造事業者又は食料品製造事業者が製造した惣菜</w:t>
      </w:r>
      <w:r w:rsidR="00DC0C21">
        <w:rPr>
          <w:rFonts w:hint="eastAsia"/>
          <w:spacing w:val="-4"/>
          <w:sz w:val="24"/>
          <w:szCs w:val="24"/>
        </w:rPr>
        <w:t>・</w:t>
      </w:r>
      <w:r w:rsidRPr="00EC55E7">
        <w:rPr>
          <w:rFonts w:hint="eastAsia"/>
          <w:spacing w:val="-4"/>
          <w:sz w:val="24"/>
          <w:szCs w:val="24"/>
        </w:rPr>
        <w:t>弁当等の調</w:t>
      </w:r>
      <w:r>
        <w:rPr>
          <w:rFonts w:hint="eastAsia"/>
          <w:spacing w:val="-4"/>
          <w:sz w:val="24"/>
          <w:szCs w:val="24"/>
        </w:rPr>
        <w:t>理済みの製品を家庭用消費等のために販売する小売事業者であること。</w:t>
      </w:r>
    </w:p>
    <w:p w14:paraId="1320533F" w14:textId="77777777" w:rsidR="00416D78" w:rsidRDefault="00EC55E7" w:rsidP="00416D78">
      <w:pPr>
        <w:ind w:left="472" w:hangingChars="200" w:hanging="472"/>
        <w:jc w:val="both"/>
        <w:rPr>
          <w:ins w:id="0" w:author="akira_saito280" w:date="2022-06-29T15:02:00Z"/>
          <w:spacing w:val="-4"/>
          <w:sz w:val="24"/>
          <w:szCs w:val="24"/>
        </w:rPr>
      </w:pPr>
      <w:r>
        <w:rPr>
          <w:rFonts w:hint="eastAsia"/>
          <w:spacing w:val="-4"/>
          <w:sz w:val="24"/>
          <w:szCs w:val="24"/>
        </w:rPr>
        <w:t>（２）</w:t>
      </w:r>
      <w:r w:rsidRPr="00EC55E7">
        <w:rPr>
          <w:rFonts w:hint="eastAsia"/>
          <w:spacing w:val="-4"/>
          <w:sz w:val="24"/>
          <w:szCs w:val="24"/>
        </w:rPr>
        <w:t>小売事業者が惣菜</w:t>
      </w:r>
      <w:r w:rsidR="00DC0C21">
        <w:rPr>
          <w:rFonts w:hint="eastAsia"/>
          <w:spacing w:val="-4"/>
          <w:sz w:val="24"/>
          <w:szCs w:val="24"/>
        </w:rPr>
        <w:t>・</w:t>
      </w:r>
      <w:r w:rsidRPr="00EC55E7">
        <w:rPr>
          <w:rFonts w:hint="eastAsia"/>
          <w:spacing w:val="-4"/>
          <w:sz w:val="24"/>
          <w:szCs w:val="24"/>
        </w:rPr>
        <w:t>弁当等の調理済み製品の開発等を行うに当たっては、製品を製造する食料品製造事業者との連携体制が構築されていること。</w:t>
      </w:r>
    </w:p>
    <w:p w14:paraId="2211F376" w14:textId="39812E7C" w:rsidR="00416D78" w:rsidRPr="00416D78" w:rsidRDefault="00416D78">
      <w:pPr>
        <w:ind w:left="472" w:hangingChars="200" w:hanging="472"/>
        <w:jc w:val="both"/>
        <w:rPr>
          <w:spacing w:val="-4"/>
          <w:sz w:val="24"/>
          <w:szCs w:val="24"/>
        </w:rPr>
      </w:pPr>
      <w:ins w:id="1" w:author="akira_saito280" w:date="2022-06-29T15:02:00Z">
        <w:r>
          <w:rPr>
            <w:rFonts w:hint="eastAsia"/>
            <w:spacing w:val="-4"/>
            <w:sz w:val="24"/>
            <w:szCs w:val="24"/>
          </w:rPr>
          <w:t>（３）</w:t>
        </w:r>
        <w:r>
          <w:rPr>
            <w:rFonts w:ascii="MS" w:hAnsi="MS" w:hint="eastAsia"/>
            <w:sz w:val="24"/>
            <w:szCs w:val="24"/>
          </w:rPr>
          <w:t>食料品製造事業者が惣菜・弁当等の調理済み製品の開発等を行うに当たっては、恒常的に取引を行っている小売事業者が存在する等により、複数の都道府県（北海道については、複数の支庁）にまたがる広域的な流通網が確保されていること。</w:t>
        </w:r>
      </w:ins>
    </w:p>
    <w:p w14:paraId="28F5DD40" w14:textId="2E228723" w:rsidR="00EC55E7" w:rsidRDefault="00EC55E7" w:rsidP="001F1F23">
      <w:pPr>
        <w:ind w:left="472" w:hangingChars="200" w:hanging="472"/>
        <w:jc w:val="both"/>
        <w:rPr>
          <w:spacing w:val="-4"/>
          <w:sz w:val="24"/>
          <w:szCs w:val="24"/>
        </w:rPr>
      </w:pPr>
      <w:r>
        <w:rPr>
          <w:rFonts w:hint="eastAsia"/>
          <w:spacing w:val="-4"/>
          <w:sz w:val="24"/>
          <w:szCs w:val="24"/>
        </w:rPr>
        <w:t>（</w:t>
      </w:r>
      <w:ins w:id="2" w:author="akira_saito280" w:date="2022-06-29T15:03:00Z">
        <w:r w:rsidR="00416D78">
          <w:rPr>
            <w:rFonts w:hint="eastAsia"/>
            <w:spacing w:val="-4"/>
            <w:sz w:val="24"/>
            <w:szCs w:val="24"/>
          </w:rPr>
          <w:t>４</w:t>
        </w:r>
      </w:ins>
      <w:del w:id="3" w:author="akira_saito280" w:date="2022-06-29T15:03:00Z">
        <w:r w:rsidDel="00416D78">
          <w:rPr>
            <w:rFonts w:hint="eastAsia"/>
            <w:spacing w:val="-4"/>
            <w:sz w:val="24"/>
            <w:szCs w:val="24"/>
          </w:rPr>
          <w:delText>３</w:delText>
        </w:r>
      </w:del>
      <w:r>
        <w:rPr>
          <w:rFonts w:hint="eastAsia"/>
          <w:spacing w:val="-4"/>
          <w:sz w:val="24"/>
          <w:szCs w:val="24"/>
        </w:rPr>
        <w:t>）</w:t>
      </w:r>
      <w:ins w:id="4" w:author="akira_saito280" w:date="2022-06-29T15:04:00Z">
        <w:r w:rsidR="00416D78">
          <w:rPr>
            <w:rFonts w:hint="eastAsia"/>
            <w:spacing w:val="-4"/>
            <w:sz w:val="24"/>
            <w:szCs w:val="24"/>
          </w:rPr>
          <w:t>業務委託仕様書</w:t>
        </w:r>
      </w:ins>
      <w:del w:id="5" w:author="akira_saito280" w:date="2022-06-29T15:04:00Z">
        <w:r w:rsidR="001F1F23" w:rsidDel="00416D78">
          <w:rPr>
            <w:rFonts w:hint="eastAsia"/>
            <w:spacing w:val="-4"/>
            <w:sz w:val="24"/>
            <w:szCs w:val="24"/>
          </w:rPr>
          <w:delText>企画競争説明書</w:delText>
        </w:r>
      </w:del>
      <w:r w:rsidR="001F1F23">
        <w:rPr>
          <w:rFonts w:hint="eastAsia"/>
          <w:spacing w:val="-4"/>
          <w:sz w:val="24"/>
          <w:szCs w:val="24"/>
        </w:rPr>
        <w:t>の交付を受け、企画</w:t>
      </w:r>
      <w:ins w:id="6" w:author="jlba06" w:date="2022-07-01T10:51:00Z">
        <w:r w:rsidR="00C90EBC">
          <w:rPr>
            <w:rFonts w:hint="eastAsia"/>
            <w:spacing w:val="-4"/>
            <w:sz w:val="24"/>
            <w:szCs w:val="24"/>
          </w:rPr>
          <w:t>提案書</w:t>
        </w:r>
      </w:ins>
      <w:del w:id="7" w:author="jlba06" w:date="2022-07-01T10:51:00Z">
        <w:r w:rsidR="001F1F23" w:rsidDel="00C90EBC">
          <w:rPr>
            <w:rFonts w:hint="eastAsia"/>
            <w:spacing w:val="-4"/>
            <w:sz w:val="24"/>
            <w:szCs w:val="24"/>
          </w:rPr>
          <w:delText>競争参加表明書</w:delText>
        </w:r>
      </w:del>
      <w:r w:rsidR="001F1F23">
        <w:rPr>
          <w:rFonts w:hint="eastAsia"/>
          <w:spacing w:val="-4"/>
          <w:sz w:val="24"/>
          <w:szCs w:val="24"/>
        </w:rPr>
        <w:t>を提出期限までに提出した</w:t>
      </w:r>
      <w:r w:rsidR="00C06FDD">
        <w:rPr>
          <w:rFonts w:hint="eastAsia"/>
          <w:spacing w:val="-4"/>
          <w:sz w:val="24"/>
          <w:szCs w:val="24"/>
        </w:rPr>
        <w:t>者</w:t>
      </w:r>
      <w:r w:rsidR="001F1F23">
        <w:rPr>
          <w:rFonts w:hint="eastAsia"/>
          <w:spacing w:val="-4"/>
          <w:sz w:val="24"/>
          <w:szCs w:val="24"/>
        </w:rPr>
        <w:t>であること。</w:t>
      </w:r>
    </w:p>
    <w:p w14:paraId="5370C139" w14:textId="6948AB7B" w:rsidR="006412A3" w:rsidRPr="00B5601E" w:rsidRDefault="00EC55E7" w:rsidP="00F73927">
      <w:pPr>
        <w:ind w:left="472" w:hangingChars="200" w:hanging="472"/>
        <w:jc w:val="both"/>
        <w:rPr>
          <w:spacing w:val="-6"/>
          <w:sz w:val="24"/>
          <w:szCs w:val="24"/>
        </w:rPr>
      </w:pPr>
      <w:r>
        <w:rPr>
          <w:rFonts w:hint="eastAsia"/>
          <w:spacing w:val="-4"/>
          <w:sz w:val="24"/>
          <w:szCs w:val="24"/>
        </w:rPr>
        <w:t>（</w:t>
      </w:r>
      <w:ins w:id="8" w:author="akira_saito280" w:date="2022-06-29T15:03:00Z">
        <w:r w:rsidR="00416D78">
          <w:rPr>
            <w:rFonts w:hint="eastAsia"/>
            <w:spacing w:val="-4"/>
            <w:sz w:val="24"/>
            <w:szCs w:val="24"/>
          </w:rPr>
          <w:t>５</w:t>
        </w:r>
      </w:ins>
      <w:del w:id="9" w:author="akira_saito280" w:date="2022-06-29T15:03:00Z">
        <w:r w:rsidDel="00416D78">
          <w:rPr>
            <w:rFonts w:hint="eastAsia"/>
            <w:spacing w:val="-4"/>
            <w:sz w:val="24"/>
            <w:szCs w:val="24"/>
          </w:rPr>
          <w:delText>４</w:delText>
        </w:r>
      </w:del>
      <w:r>
        <w:rPr>
          <w:rFonts w:hint="eastAsia"/>
          <w:spacing w:val="-4"/>
          <w:sz w:val="24"/>
          <w:szCs w:val="24"/>
        </w:rPr>
        <w:t>）</w:t>
      </w:r>
      <w:r w:rsidR="006D7D77">
        <w:rPr>
          <w:rFonts w:hint="eastAsia"/>
          <w:spacing w:val="-4"/>
          <w:sz w:val="24"/>
          <w:szCs w:val="24"/>
        </w:rPr>
        <w:t>本件を円滑に立ち上げ、遅滞なく完了させるため、本件の立ち上げ段階において、</w:t>
      </w:r>
      <w:r w:rsidR="006412A3">
        <w:rPr>
          <w:rFonts w:hint="eastAsia"/>
          <w:spacing w:val="-4"/>
          <w:sz w:val="24"/>
          <w:szCs w:val="24"/>
        </w:rPr>
        <w:t>必要な人員を配置し、即座に本件の作業に取りかかることが可能な体制を構築できること。</w:t>
      </w:r>
    </w:p>
    <w:p w14:paraId="27B17C74" w14:textId="77777777" w:rsidR="00EE79C8" w:rsidRDefault="00EE79C8" w:rsidP="003D6138">
      <w:pPr>
        <w:jc w:val="both"/>
        <w:rPr>
          <w:sz w:val="24"/>
          <w:szCs w:val="24"/>
        </w:rPr>
      </w:pPr>
    </w:p>
    <w:p w14:paraId="5F003253" w14:textId="77777777" w:rsidR="00EE79C8" w:rsidRPr="003D6138" w:rsidRDefault="00EC55E7" w:rsidP="003D6138">
      <w:pPr>
        <w:jc w:val="both"/>
        <w:rPr>
          <w:sz w:val="24"/>
          <w:szCs w:val="24"/>
        </w:rPr>
      </w:pPr>
      <w:r>
        <w:rPr>
          <w:rFonts w:hint="eastAsia"/>
          <w:sz w:val="24"/>
          <w:szCs w:val="24"/>
        </w:rPr>
        <w:t xml:space="preserve">３　</w:t>
      </w:r>
      <w:r w:rsidR="00A611F8" w:rsidRPr="003D6138">
        <w:rPr>
          <w:sz w:val="24"/>
          <w:szCs w:val="24"/>
        </w:rPr>
        <w:t>委託の条件</w:t>
      </w:r>
    </w:p>
    <w:p w14:paraId="25977F3C" w14:textId="2BBAA982" w:rsidR="00EE79C8" w:rsidRPr="003D6138" w:rsidRDefault="00EC55E7" w:rsidP="003D6138">
      <w:pPr>
        <w:jc w:val="both"/>
        <w:rPr>
          <w:sz w:val="24"/>
          <w:szCs w:val="24"/>
        </w:rPr>
      </w:pPr>
      <w:r>
        <w:rPr>
          <w:rFonts w:hint="eastAsia"/>
          <w:sz w:val="24"/>
          <w:szCs w:val="24"/>
        </w:rPr>
        <w:lastRenderedPageBreak/>
        <w:t>（</w:t>
      </w:r>
      <w:r w:rsidR="00A611F8" w:rsidRPr="003D6138">
        <w:rPr>
          <w:sz w:val="24"/>
          <w:szCs w:val="24"/>
        </w:rPr>
        <w:t>１</w:t>
      </w:r>
      <w:r>
        <w:rPr>
          <w:rFonts w:hint="eastAsia"/>
          <w:sz w:val="24"/>
          <w:szCs w:val="24"/>
        </w:rPr>
        <w:t>）委託費の</w:t>
      </w:r>
      <w:r w:rsidR="00A611F8" w:rsidRPr="003D6138">
        <w:rPr>
          <w:spacing w:val="-3"/>
          <w:sz w:val="24"/>
          <w:szCs w:val="24"/>
        </w:rPr>
        <w:t>限度額</w:t>
      </w:r>
    </w:p>
    <w:p w14:paraId="3FF8D58C" w14:textId="13915363" w:rsidR="00EE79C8" w:rsidRDefault="00EC55E7" w:rsidP="00D03B12">
      <w:pPr>
        <w:ind w:leftChars="200" w:left="440" w:firstLineChars="100" w:firstLine="231"/>
        <w:jc w:val="both"/>
        <w:rPr>
          <w:spacing w:val="-3"/>
          <w:sz w:val="24"/>
          <w:szCs w:val="24"/>
        </w:rPr>
      </w:pPr>
      <w:r>
        <w:rPr>
          <w:spacing w:val="-9"/>
          <w:sz w:val="24"/>
          <w:szCs w:val="24"/>
        </w:rPr>
        <w:t>委託費の</w:t>
      </w:r>
      <w:r>
        <w:rPr>
          <w:rFonts w:hint="eastAsia"/>
          <w:spacing w:val="-9"/>
          <w:sz w:val="24"/>
          <w:szCs w:val="24"/>
        </w:rPr>
        <w:t>上限額は</w:t>
      </w:r>
      <w:r w:rsidR="00567DDF">
        <w:rPr>
          <w:rFonts w:hint="eastAsia"/>
          <w:spacing w:val="-9"/>
          <w:sz w:val="24"/>
          <w:szCs w:val="24"/>
        </w:rPr>
        <w:t>、</w:t>
      </w:r>
      <w:r w:rsidR="00A611F8" w:rsidRPr="003D6138">
        <w:rPr>
          <w:spacing w:val="-9"/>
          <w:sz w:val="24"/>
          <w:szCs w:val="24"/>
        </w:rPr>
        <w:t>１件当たり</w:t>
      </w:r>
      <w:r>
        <w:rPr>
          <w:rFonts w:hint="eastAsia"/>
          <w:spacing w:val="-9"/>
          <w:sz w:val="24"/>
          <w:szCs w:val="24"/>
        </w:rPr>
        <w:t>２，０００千</w:t>
      </w:r>
      <w:r w:rsidR="00A611F8" w:rsidRPr="003D6138">
        <w:rPr>
          <w:spacing w:val="-9"/>
          <w:sz w:val="24"/>
          <w:szCs w:val="24"/>
        </w:rPr>
        <w:t>円</w:t>
      </w:r>
      <w:r w:rsidR="00A611F8" w:rsidRPr="003D6138">
        <w:rPr>
          <w:spacing w:val="-3"/>
          <w:sz w:val="24"/>
          <w:szCs w:val="24"/>
        </w:rPr>
        <w:t>（消費税及び地方消費税相当額を含む。</w:t>
      </w:r>
      <w:r w:rsidR="00A611F8" w:rsidRPr="003D6138">
        <w:rPr>
          <w:sz w:val="24"/>
          <w:szCs w:val="24"/>
        </w:rPr>
        <w:t>）</w:t>
      </w:r>
      <w:r w:rsidR="00A611F8" w:rsidRPr="003D6138">
        <w:rPr>
          <w:spacing w:val="-3"/>
          <w:sz w:val="24"/>
          <w:szCs w:val="24"/>
        </w:rPr>
        <w:t>と</w:t>
      </w:r>
      <w:r w:rsidR="00D03B12">
        <w:rPr>
          <w:rFonts w:hint="eastAsia"/>
          <w:spacing w:val="-3"/>
          <w:sz w:val="24"/>
          <w:szCs w:val="24"/>
        </w:rPr>
        <w:t>する</w:t>
      </w:r>
      <w:r w:rsidR="00A611F8" w:rsidRPr="003D6138">
        <w:rPr>
          <w:spacing w:val="-3"/>
          <w:sz w:val="24"/>
          <w:szCs w:val="24"/>
        </w:rPr>
        <w:t>。</w:t>
      </w:r>
    </w:p>
    <w:p w14:paraId="55D1EDFA" w14:textId="5BDE9A12" w:rsidR="00EE79C8" w:rsidRDefault="00D03B12" w:rsidP="00416D78">
      <w:pPr>
        <w:jc w:val="both"/>
        <w:rPr>
          <w:spacing w:val="-3"/>
          <w:sz w:val="24"/>
          <w:szCs w:val="24"/>
        </w:rPr>
      </w:pPr>
      <w:r>
        <w:rPr>
          <w:rFonts w:hint="eastAsia"/>
          <w:sz w:val="24"/>
          <w:szCs w:val="24"/>
        </w:rPr>
        <w:t>（２）</w:t>
      </w:r>
      <w:r w:rsidR="00A611F8" w:rsidRPr="003D6138">
        <w:rPr>
          <w:spacing w:val="-3"/>
          <w:sz w:val="24"/>
          <w:szCs w:val="24"/>
        </w:rPr>
        <w:t>委託</w:t>
      </w:r>
      <w:r w:rsidR="002D441A">
        <w:rPr>
          <w:rFonts w:hint="eastAsia"/>
          <w:spacing w:val="-3"/>
          <w:sz w:val="24"/>
          <w:szCs w:val="24"/>
        </w:rPr>
        <w:t>先</w:t>
      </w:r>
      <w:r>
        <w:rPr>
          <w:rFonts w:hint="eastAsia"/>
          <w:spacing w:val="-3"/>
          <w:sz w:val="24"/>
          <w:szCs w:val="24"/>
        </w:rPr>
        <w:t>候補者の選定方法</w:t>
      </w:r>
    </w:p>
    <w:p w14:paraId="17B7CE7C" w14:textId="05C99310" w:rsidR="009160AC" w:rsidRDefault="00C06FDD" w:rsidP="00416D78">
      <w:pPr>
        <w:ind w:left="480" w:hangingChars="200" w:hanging="480"/>
        <w:jc w:val="both"/>
        <w:rPr>
          <w:sz w:val="24"/>
          <w:szCs w:val="24"/>
        </w:rPr>
      </w:pPr>
      <w:r>
        <w:rPr>
          <w:rFonts w:hint="eastAsia"/>
          <w:sz w:val="24"/>
          <w:szCs w:val="24"/>
        </w:rPr>
        <w:t xml:space="preserve">　　　選定に当たっては、企画提案書</w:t>
      </w:r>
      <w:r w:rsidR="00AD4604">
        <w:rPr>
          <w:rFonts w:hint="eastAsia"/>
          <w:sz w:val="24"/>
          <w:szCs w:val="24"/>
        </w:rPr>
        <w:t>の</w:t>
      </w:r>
      <w:r>
        <w:rPr>
          <w:rFonts w:hint="eastAsia"/>
          <w:sz w:val="24"/>
          <w:szCs w:val="24"/>
        </w:rPr>
        <w:t>内容のほか、企画</w:t>
      </w:r>
      <w:r w:rsidR="00FE026E">
        <w:rPr>
          <w:rFonts w:hint="eastAsia"/>
          <w:sz w:val="24"/>
          <w:szCs w:val="24"/>
        </w:rPr>
        <w:t>提案会におけるプレゼンテーション及び質疑応答</w:t>
      </w:r>
      <w:r w:rsidR="009B2674">
        <w:rPr>
          <w:rFonts w:hint="eastAsia"/>
          <w:sz w:val="24"/>
          <w:szCs w:val="24"/>
        </w:rPr>
        <w:t>の</w:t>
      </w:r>
      <w:r w:rsidR="00FE026E">
        <w:rPr>
          <w:rFonts w:hint="eastAsia"/>
          <w:sz w:val="24"/>
          <w:szCs w:val="24"/>
        </w:rPr>
        <w:t>結果を加味し、審査票</w:t>
      </w:r>
      <w:r>
        <w:rPr>
          <w:rFonts w:hint="eastAsia"/>
          <w:sz w:val="24"/>
          <w:szCs w:val="24"/>
        </w:rPr>
        <w:t>の評価項目に沿って審査</w:t>
      </w:r>
      <w:r w:rsidR="00DF690C">
        <w:rPr>
          <w:rFonts w:hint="eastAsia"/>
          <w:sz w:val="24"/>
          <w:szCs w:val="24"/>
        </w:rPr>
        <w:t>・評価</w:t>
      </w:r>
      <w:r>
        <w:rPr>
          <w:rFonts w:hint="eastAsia"/>
          <w:sz w:val="24"/>
          <w:szCs w:val="24"/>
        </w:rPr>
        <w:t>を行</w:t>
      </w:r>
      <w:r w:rsidR="00F55A29">
        <w:rPr>
          <w:rFonts w:hint="eastAsia"/>
          <w:sz w:val="24"/>
          <w:szCs w:val="24"/>
        </w:rPr>
        <w:t>い、</w:t>
      </w:r>
      <w:r>
        <w:rPr>
          <w:rFonts w:hint="eastAsia"/>
          <w:sz w:val="24"/>
          <w:szCs w:val="24"/>
        </w:rPr>
        <w:t>評価項目のうち必須項目</w:t>
      </w:r>
      <w:r w:rsidR="00CF1C51">
        <w:rPr>
          <w:rFonts w:hint="eastAsia"/>
          <w:sz w:val="24"/>
          <w:szCs w:val="24"/>
        </w:rPr>
        <w:t>全て</w:t>
      </w:r>
      <w:r w:rsidR="00F70A35">
        <w:rPr>
          <w:rFonts w:hint="eastAsia"/>
          <w:sz w:val="24"/>
          <w:szCs w:val="24"/>
        </w:rPr>
        <w:t>が適合する者のうち</w:t>
      </w:r>
      <w:r>
        <w:rPr>
          <w:rFonts w:hint="eastAsia"/>
          <w:sz w:val="24"/>
          <w:szCs w:val="24"/>
        </w:rPr>
        <w:t>、</w:t>
      </w:r>
      <w:r w:rsidR="00F73E4F">
        <w:rPr>
          <w:rFonts w:hint="eastAsia"/>
          <w:sz w:val="24"/>
          <w:szCs w:val="24"/>
        </w:rPr>
        <w:t>各</w:t>
      </w:r>
      <w:r w:rsidR="004F1737">
        <w:rPr>
          <w:rFonts w:hint="eastAsia"/>
          <w:sz w:val="24"/>
          <w:szCs w:val="24"/>
        </w:rPr>
        <w:t>任意項目</w:t>
      </w:r>
      <w:r w:rsidR="00093628">
        <w:rPr>
          <w:rFonts w:hint="eastAsia"/>
          <w:sz w:val="24"/>
          <w:szCs w:val="24"/>
        </w:rPr>
        <w:t>の点数</w:t>
      </w:r>
      <w:r w:rsidR="00BC1B0F">
        <w:rPr>
          <w:rFonts w:hint="eastAsia"/>
          <w:sz w:val="24"/>
          <w:szCs w:val="24"/>
        </w:rPr>
        <w:t>の</w:t>
      </w:r>
      <w:r w:rsidR="00093628">
        <w:rPr>
          <w:rFonts w:hint="eastAsia"/>
          <w:sz w:val="24"/>
          <w:szCs w:val="24"/>
        </w:rPr>
        <w:t>合計</w:t>
      </w:r>
      <w:r w:rsidR="00CF1C51">
        <w:rPr>
          <w:rFonts w:hint="eastAsia"/>
          <w:sz w:val="24"/>
          <w:szCs w:val="24"/>
        </w:rPr>
        <w:t>点数</w:t>
      </w:r>
      <w:r>
        <w:rPr>
          <w:rFonts w:hint="eastAsia"/>
          <w:sz w:val="24"/>
          <w:szCs w:val="24"/>
        </w:rPr>
        <w:t>の高い者から</w:t>
      </w:r>
      <w:r w:rsidR="004F1737">
        <w:rPr>
          <w:rFonts w:hint="eastAsia"/>
          <w:sz w:val="24"/>
          <w:szCs w:val="24"/>
        </w:rPr>
        <w:t>順に</w:t>
      </w:r>
      <w:r w:rsidR="00CF1C51">
        <w:rPr>
          <w:rFonts w:hint="eastAsia"/>
          <w:sz w:val="24"/>
          <w:szCs w:val="24"/>
        </w:rPr>
        <w:t>委託先</w:t>
      </w:r>
      <w:r>
        <w:rPr>
          <w:rFonts w:hint="eastAsia"/>
          <w:sz w:val="24"/>
          <w:szCs w:val="24"/>
        </w:rPr>
        <w:t>候補者とする。</w:t>
      </w:r>
    </w:p>
    <w:p w14:paraId="71A36469" w14:textId="4F2A6FC1" w:rsidR="00C06FDD" w:rsidRDefault="009160AC" w:rsidP="00416D78">
      <w:pPr>
        <w:ind w:leftChars="200" w:left="440" w:firstLineChars="100" w:firstLine="240"/>
        <w:jc w:val="both"/>
        <w:rPr>
          <w:sz w:val="24"/>
          <w:szCs w:val="24"/>
        </w:rPr>
      </w:pPr>
      <w:r>
        <w:rPr>
          <w:rFonts w:hint="eastAsia"/>
          <w:sz w:val="24"/>
          <w:szCs w:val="24"/>
        </w:rPr>
        <w:t>なお、</w:t>
      </w:r>
      <w:r w:rsidR="00BC1B0F">
        <w:rPr>
          <w:rFonts w:hint="eastAsia"/>
          <w:sz w:val="24"/>
          <w:szCs w:val="24"/>
        </w:rPr>
        <w:t>委託先及び</w:t>
      </w:r>
      <w:r w:rsidR="006D7D77">
        <w:rPr>
          <w:rFonts w:hint="eastAsia"/>
          <w:sz w:val="24"/>
          <w:szCs w:val="24"/>
        </w:rPr>
        <w:t>採択件数</w:t>
      </w:r>
      <w:r w:rsidR="00BC1B0F">
        <w:rPr>
          <w:rFonts w:hint="eastAsia"/>
          <w:sz w:val="24"/>
          <w:szCs w:val="24"/>
        </w:rPr>
        <w:t>は</w:t>
      </w:r>
      <w:r w:rsidR="00362797">
        <w:rPr>
          <w:rFonts w:hint="eastAsia"/>
          <w:sz w:val="24"/>
          <w:szCs w:val="24"/>
        </w:rPr>
        <w:t>いずれも</w:t>
      </w:r>
      <w:r w:rsidR="006D7D77">
        <w:rPr>
          <w:rFonts w:hint="eastAsia"/>
          <w:sz w:val="24"/>
          <w:szCs w:val="24"/>
        </w:rPr>
        <w:t>１件とは限らない。</w:t>
      </w:r>
    </w:p>
    <w:p w14:paraId="2450131F" w14:textId="2A0E1B0D" w:rsidR="00EE79C8" w:rsidRPr="003D6138" w:rsidRDefault="006D7D77" w:rsidP="003D6138">
      <w:pPr>
        <w:jc w:val="both"/>
        <w:rPr>
          <w:sz w:val="24"/>
          <w:szCs w:val="24"/>
        </w:rPr>
      </w:pPr>
      <w:r>
        <w:rPr>
          <w:rFonts w:hint="eastAsia"/>
          <w:sz w:val="24"/>
          <w:szCs w:val="24"/>
        </w:rPr>
        <w:t>（</w:t>
      </w:r>
      <w:r w:rsidR="00A611F8" w:rsidRPr="003D6138">
        <w:rPr>
          <w:sz w:val="24"/>
          <w:szCs w:val="24"/>
        </w:rPr>
        <w:t>３</w:t>
      </w:r>
      <w:r>
        <w:rPr>
          <w:rFonts w:hint="eastAsia"/>
          <w:sz w:val="24"/>
          <w:szCs w:val="24"/>
        </w:rPr>
        <w:t>）委</w:t>
      </w:r>
      <w:r w:rsidR="00A611F8" w:rsidRPr="003D6138">
        <w:rPr>
          <w:spacing w:val="-3"/>
          <w:sz w:val="24"/>
          <w:szCs w:val="24"/>
        </w:rPr>
        <w:t>託費の支払</w:t>
      </w:r>
    </w:p>
    <w:p w14:paraId="2EFA5338" w14:textId="6A09FA2A" w:rsidR="00EE79C8" w:rsidRPr="003D6138" w:rsidRDefault="00476708" w:rsidP="00416D78">
      <w:pPr>
        <w:ind w:leftChars="200" w:left="440" w:firstLineChars="100" w:firstLine="240"/>
        <w:jc w:val="both"/>
        <w:rPr>
          <w:sz w:val="24"/>
          <w:szCs w:val="24"/>
        </w:rPr>
      </w:pPr>
      <w:r>
        <w:rPr>
          <w:rFonts w:hint="eastAsia"/>
          <w:sz w:val="24"/>
          <w:szCs w:val="24"/>
        </w:rPr>
        <w:t>委託費の支払は、</w:t>
      </w:r>
      <w:r w:rsidR="00A611F8" w:rsidRPr="003D6138">
        <w:rPr>
          <w:sz w:val="24"/>
          <w:szCs w:val="24"/>
        </w:rPr>
        <w:t>委託費の額が確定した後、</w:t>
      </w:r>
      <w:r w:rsidR="00B649CD">
        <w:rPr>
          <w:rFonts w:hint="eastAsia"/>
          <w:sz w:val="24"/>
          <w:szCs w:val="24"/>
        </w:rPr>
        <w:t>受託者からの</w:t>
      </w:r>
      <w:r w:rsidR="00A611F8" w:rsidRPr="003D6138">
        <w:rPr>
          <w:sz w:val="24"/>
          <w:szCs w:val="24"/>
        </w:rPr>
        <w:t>請求により</w:t>
      </w:r>
      <w:r>
        <w:rPr>
          <w:rFonts w:hint="eastAsia"/>
          <w:sz w:val="24"/>
          <w:szCs w:val="24"/>
        </w:rPr>
        <w:t>行う</w:t>
      </w:r>
      <w:r w:rsidR="006412A3">
        <w:rPr>
          <w:rFonts w:hint="eastAsia"/>
          <w:sz w:val="24"/>
          <w:szCs w:val="24"/>
        </w:rPr>
        <w:t>。</w:t>
      </w:r>
    </w:p>
    <w:p w14:paraId="37E5ACD7" w14:textId="77777777" w:rsidR="00EE79C8" w:rsidRPr="003D6138" w:rsidRDefault="00EE79C8" w:rsidP="003D6138">
      <w:pPr>
        <w:jc w:val="both"/>
        <w:rPr>
          <w:sz w:val="24"/>
          <w:szCs w:val="24"/>
        </w:rPr>
      </w:pPr>
    </w:p>
    <w:p w14:paraId="01249704" w14:textId="77777777" w:rsidR="00EE79C8" w:rsidRPr="003D6138" w:rsidRDefault="006412A3" w:rsidP="003D6138">
      <w:pPr>
        <w:jc w:val="both"/>
        <w:rPr>
          <w:sz w:val="24"/>
          <w:szCs w:val="24"/>
        </w:rPr>
      </w:pPr>
      <w:r>
        <w:rPr>
          <w:rFonts w:hint="eastAsia"/>
          <w:sz w:val="24"/>
          <w:szCs w:val="24"/>
        </w:rPr>
        <w:t>４</w:t>
      </w:r>
      <w:r w:rsidR="00A611F8" w:rsidRPr="003D6138">
        <w:rPr>
          <w:sz w:val="24"/>
          <w:szCs w:val="24"/>
        </w:rPr>
        <w:t xml:space="preserve"> 応募方法等</w:t>
      </w:r>
    </w:p>
    <w:p w14:paraId="73C21EEF" w14:textId="0E35A87A" w:rsidR="006412A3" w:rsidRDefault="00416D78" w:rsidP="006412A3">
      <w:pPr>
        <w:pStyle w:val="a4"/>
        <w:numPr>
          <w:ilvl w:val="0"/>
          <w:numId w:val="2"/>
        </w:numPr>
        <w:jc w:val="both"/>
        <w:rPr>
          <w:sz w:val="24"/>
          <w:szCs w:val="24"/>
        </w:rPr>
      </w:pPr>
      <w:ins w:id="10" w:author="akira_saito280" w:date="2022-06-29T15:05:00Z">
        <w:r>
          <w:rPr>
            <w:rFonts w:hint="eastAsia"/>
            <w:sz w:val="24"/>
            <w:szCs w:val="24"/>
          </w:rPr>
          <w:t>業務委託</w:t>
        </w:r>
      </w:ins>
      <w:del w:id="11" w:author="akira_saito280" w:date="2022-06-29T15:05:00Z">
        <w:r w:rsidR="006412A3" w:rsidRPr="006412A3" w:rsidDel="00416D78">
          <w:rPr>
            <w:rFonts w:hint="eastAsia"/>
            <w:sz w:val="24"/>
            <w:szCs w:val="24"/>
          </w:rPr>
          <w:delText>本調達</w:delText>
        </w:r>
      </w:del>
      <w:r w:rsidR="006412A3" w:rsidRPr="006412A3">
        <w:rPr>
          <w:rFonts w:hint="eastAsia"/>
          <w:sz w:val="24"/>
          <w:szCs w:val="24"/>
        </w:rPr>
        <w:t>仕様書等の交付</w:t>
      </w:r>
    </w:p>
    <w:p w14:paraId="7929B6A6" w14:textId="68312FD6" w:rsidR="006412A3" w:rsidRDefault="00A7604A" w:rsidP="00643F91">
      <w:pPr>
        <w:ind w:leftChars="200" w:left="440" w:firstLineChars="100" w:firstLine="240"/>
        <w:jc w:val="both"/>
        <w:rPr>
          <w:sz w:val="24"/>
          <w:szCs w:val="24"/>
        </w:rPr>
      </w:pPr>
      <w:ins w:id="12" w:author="jlba06" w:date="2022-07-01T10:00:00Z">
        <w:r>
          <w:rPr>
            <w:rFonts w:hint="eastAsia"/>
            <w:sz w:val="24"/>
            <w:szCs w:val="24"/>
          </w:rPr>
          <w:t>１の（３）の業務委託仕様書及び</w:t>
        </w:r>
      </w:ins>
      <w:ins w:id="13" w:author="jlba06" w:date="2022-07-01T10:01:00Z">
        <w:r>
          <w:rPr>
            <w:rFonts w:hint="eastAsia"/>
            <w:sz w:val="24"/>
            <w:szCs w:val="24"/>
          </w:rPr>
          <w:t>契約書（案）</w:t>
        </w:r>
      </w:ins>
      <w:ins w:id="14" w:author="jlba06" w:date="2022-07-01T10:00:00Z">
        <w:r>
          <w:rPr>
            <w:rFonts w:hint="eastAsia"/>
            <w:sz w:val="24"/>
            <w:szCs w:val="24"/>
          </w:rPr>
          <w:t>については、</w:t>
        </w:r>
      </w:ins>
      <w:ins w:id="15" w:author="jlba06" w:date="2022-07-01T10:01:00Z">
        <w:r w:rsidRPr="00A7604A">
          <w:rPr>
            <w:rFonts w:hint="eastAsia"/>
            <w:sz w:val="24"/>
            <w:szCs w:val="24"/>
          </w:rPr>
          <w:t>本公告日から令和４年７月８日（金）１５時まで</w:t>
        </w:r>
        <w:r>
          <w:rPr>
            <w:rFonts w:hint="eastAsia"/>
            <w:sz w:val="24"/>
            <w:szCs w:val="24"/>
          </w:rPr>
          <w:t>の間、</w:t>
        </w:r>
      </w:ins>
      <w:r w:rsidR="00FD11A9">
        <w:rPr>
          <w:rFonts w:hint="eastAsia"/>
          <w:sz w:val="24"/>
          <w:szCs w:val="24"/>
        </w:rPr>
        <w:t>５</w:t>
      </w:r>
      <w:r w:rsidR="006412A3">
        <w:rPr>
          <w:rFonts w:hint="eastAsia"/>
          <w:sz w:val="24"/>
          <w:szCs w:val="24"/>
        </w:rPr>
        <w:t>の</w:t>
      </w:r>
      <w:r w:rsidR="00482135">
        <w:rPr>
          <w:rFonts w:hint="eastAsia"/>
          <w:sz w:val="24"/>
          <w:szCs w:val="24"/>
        </w:rPr>
        <w:t>問い合わせ先(以下</w:t>
      </w:r>
      <w:r w:rsidR="003C6A01">
        <w:rPr>
          <w:rFonts w:hint="eastAsia"/>
          <w:sz w:val="24"/>
          <w:szCs w:val="24"/>
        </w:rPr>
        <w:t>単に</w:t>
      </w:r>
      <w:r w:rsidR="00482135">
        <w:rPr>
          <w:rFonts w:hint="eastAsia"/>
          <w:sz w:val="24"/>
          <w:szCs w:val="24"/>
        </w:rPr>
        <w:t>「問い合わせ先」という。)</w:t>
      </w:r>
      <w:r w:rsidR="006412A3">
        <w:rPr>
          <w:rFonts w:hint="eastAsia"/>
          <w:sz w:val="24"/>
          <w:szCs w:val="24"/>
        </w:rPr>
        <w:t>において</w:t>
      </w:r>
      <w:ins w:id="16" w:author="jlba06" w:date="2022-07-01T10:02:00Z">
        <w:r>
          <w:rPr>
            <w:rFonts w:hint="eastAsia"/>
            <w:sz w:val="24"/>
            <w:szCs w:val="24"/>
          </w:rPr>
          <w:t>交付する</w:t>
        </w:r>
      </w:ins>
      <w:del w:id="17" w:author="jlba06" w:date="2022-07-01T10:02:00Z">
        <w:r w:rsidR="006412A3" w:rsidDel="00A7604A">
          <w:rPr>
            <w:rFonts w:hint="eastAsia"/>
            <w:sz w:val="24"/>
            <w:szCs w:val="24"/>
          </w:rPr>
          <w:delText>、</w:delText>
        </w:r>
      </w:del>
      <w:del w:id="18" w:author="jlba06" w:date="2022-07-01T10:01:00Z">
        <w:r w:rsidR="00482135" w:rsidDel="00A7604A">
          <w:rPr>
            <w:rFonts w:hint="eastAsia"/>
            <w:sz w:val="24"/>
            <w:szCs w:val="24"/>
          </w:rPr>
          <w:delText>本</w:delText>
        </w:r>
        <w:r w:rsidR="00643F91" w:rsidDel="00A7604A">
          <w:rPr>
            <w:rFonts w:hint="eastAsia"/>
            <w:sz w:val="24"/>
            <w:szCs w:val="24"/>
          </w:rPr>
          <w:delText>公告日から令和４年</w:delText>
        </w:r>
        <w:r w:rsidR="000639AD" w:rsidDel="00A7604A">
          <w:rPr>
            <w:rFonts w:hint="eastAsia"/>
            <w:sz w:val="24"/>
            <w:szCs w:val="24"/>
          </w:rPr>
          <w:delText>７</w:delText>
        </w:r>
        <w:r w:rsidR="00643F91" w:rsidDel="00A7604A">
          <w:rPr>
            <w:rFonts w:hint="eastAsia"/>
            <w:sz w:val="24"/>
            <w:szCs w:val="24"/>
          </w:rPr>
          <w:delText>月</w:delText>
        </w:r>
        <w:r w:rsidR="000639AD" w:rsidDel="00A7604A">
          <w:rPr>
            <w:rFonts w:hint="eastAsia"/>
            <w:sz w:val="24"/>
            <w:szCs w:val="24"/>
          </w:rPr>
          <w:delText>８</w:delText>
        </w:r>
        <w:r w:rsidR="00643F91" w:rsidDel="00A7604A">
          <w:rPr>
            <w:rFonts w:hint="eastAsia"/>
            <w:sz w:val="24"/>
            <w:szCs w:val="24"/>
          </w:rPr>
          <w:delText>日（</w:delText>
        </w:r>
        <w:r w:rsidR="000639AD" w:rsidDel="00A7604A">
          <w:rPr>
            <w:rFonts w:hint="eastAsia"/>
            <w:sz w:val="24"/>
            <w:szCs w:val="24"/>
          </w:rPr>
          <w:delText>金</w:delText>
        </w:r>
        <w:r w:rsidR="00643F91" w:rsidDel="00A7604A">
          <w:rPr>
            <w:rFonts w:hint="eastAsia"/>
            <w:sz w:val="24"/>
            <w:szCs w:val="24"/>
          </w:rPr>
          <w:delText>）</w:delText>
        </w:r>
        <w:r w:rsidR="00F55B85" w:rsidDel="00A7604A">
          <w:rPr>
            <w:rFonts w:hint="eastAsia"/>
            <w:sz w:val="24"/>
            <w:szCs w:val="24"/>
          </w:rPr>
          <w:delText>１５時</w:delText>
        </w:r>
        <w:r w:rsidR="00643F91" w:rsidDel="00A7604A">
          <w:rPr>
            <w:rFonts w:hint="eastAsia"/>
            <w:sz w:val="24"/>
            <w:szCs w:val="24"/>
          </w:rPr>
          <w:delText>まで</w:delText>
        </w:r>
      </w:del>
      <w:del w:id="19" w:author="jlba06" w:date="2022-07-01T10:02:00Z">
        <w:r w:rsidR="00643F91" w:rsidDel="00A7604A">
          <w:rPr>
            <w:rFonts w:hint="eastAsia"/>
            <w:sz w:val="24"/>
            <w:szCs w:val="24"/>
          </w:rPr>
          <w:delText>行う</w:delText>
        </w:r>
      </w:del>
      <w:r w:rsidR="00643F91">
        <w:rPr>
          <w:rFonts w:hint="eastAsia"/>
          <w:sz w:val="24"/>
          <w:szCs w:val="24"/>
        </w:rPr>
        <w:t>。</w:t>
      </w:r>
    </w:p>
    <w:p w14:paraId="50510566" w14:textId="211B7D38" w:rsidR="00643F91" w:rsidRDefault="00643F91" w:rsidP="00643F91">
      <w:pPr>
        <w:ind w:leftChars="200" w:left="440" w:firstLineChars="100" w:firstLine="240"/>
        <w:jc w:val="both"/>
        <w:rPr>
          <w:sz w:val="24"/>
          <w:szCs w:val="24"/>
        </w:rPr>
      </w:pPr>
      <w:r>
        <w:rPr>
          <w:rFonts w:hint="eastAsia"/>
          <w:sz w:val="24"/>
          <w:szCs w:val="24"/>
        </w:rPr>
        <w:t>なお、電子メールでの送付を希望する場合は、その旨を</w:t>
      </w:r>
      <w:r w:rsidR="005D1B75">
        <w:rPr>
          <w:rFonts w:hint="eastAsia"/>
          <w:sz w:val="24"/>
          <w:szCs w:val="24"/>
        </w:rPr>
        <w:t>問い合わせ先</w:t>
      </w:r>
      <w:r>
        <w:rPr>
          <w:rFonts w:hint="eastAsia"/>
          <w:sz w:val="24"/>
          <w:szCs w:val="24"/>
        </w:rPr>
        <w:t>あて電子メールにより送信した上で、電話</w:t>
      </w:r>
      <w:r w:rsidR="005D1B75">
        <w:rPr>
          <w:rFonts w:hint="eastAsia"/>
          <w:sz w:val="24"/>
          <w:szCs w:val="24"/>
        </w:rPr>
        <w:t>により当該</w:t>
      </w:r>
      <w:r>
        <w:rPr>
          <w:rFonts w:hint="eastAsia"/>
          <w:sz w:val="24"/>
          <w:szCs w:val="24"/>
        </w:rPr>
        <w:t>メールの到着を確認すること。</w:t>
      </w:r>
    </w:p>
    <w:p w14:paraId="4F490713" w14:textId="77777777" w:rsidR="00643F91" w:rsidRDefault="00643F91" w:rsidP="00643F91">
      <w:pPr>
        <w:pStyle w:val="a4"/>
        <w:numPr>
          <w:ilvl w:val="0"/>
          <w:numId w:val="2"/>
        </w:numPr>
        <w:jc w:val="both"/>
        <w:rPr>
          <w:sz w:val="24"/>
          <w:szCs w:val="24"/>
        </w:rPr>
      </w:pPr>
      <w:r w:rsidRPr="00643F91">
        <w:rPr>
          <w:rFonts w:hint="eastAsia"/>
          <w:sz w:val="24"/>
          <w:szCs w:val="24"/>
        </w:rPr>
        <w:t>企画競争説明会の開催</w:t>
      </w:r>
    </w:p>
    <w:p w14:paraId="3FA148C2" w14:textId="6E86D32B" w:rsidR="00643F91" w:rsidRDefault="005F170C" w:rsidP="00643F91">
      <w:pPr>
        <w:ind w:leftChars="200" w:left="440" w:firstLineChars="100" w:firstLine="240"/>
        <w:jc w:val="both"/>
        <w:rPr>
          <w:sz w:val="24"/>
          <w:szCs w:val="24"/>
        </w:rPr>
      </w:pPr>
      <w:r w:rsidRPr="005F170C">
        <w:rPr>
          <w:rFonts w:hint="eastAsia"/>
          <w:sz w:val="24"/>
          <w:szCs w:val="24"/>
        </w:rPr>
        <w:t>新型コロナウイルス感染症の感染拡大防止の観点から開催しない</w:t>
      </w:r>
      <w:r>
        <w:rPr>
          <w:rFonts w:hint="eastAsia"/>
          <w:sz w:val="24"/>
          <w:szCs w:val="24"/>
        </w:rPr>
        <w:t>こととするが、開催を希望する者については、個別対応とし、</w:t>
      </w:r>
      <w:r w:rsidR="008E36C9">
        <w:rPr>
          <w:rFonts w:hint="eastAsia"/>
          <w:sz w:val="24"/>
          <w:szCs w:val="24"/>
        </w:rPr>
        <w:t>開催の方法、日時等については、双方で調整の上</w:t>
      </w:r>
      <w:r w:rsidR="00F55B85">
        <w:rPr>
          <w:rFonts w:hint="eastAsia"/>
          <w:sz w:val="24"/>
          <w:szCs w:val="24"/>
        </w:rPr>
        <w:t>、</w:t>
      </w:r>
      <w:r w:rsidR="008E36C9">
        <w:rPr>
          <w:rFonts w:hint="eastAsia"/>
          <w:sz w:val="24"/>
          <w:szCs w:val="24"/>
        </w:rPr>
        <w:t>決定する</w:t>
      </w:r>
      <w:r w:rsidR="00F55B85">
        <w:rPr>
          <w:rFonts w:hint="eastAsia"/>
          <w:sz w:val="24"/>
          <w:szCs w:val="24"/>
        </w:rPr>
        <w:t>ので、希望者は、令和４年７月８日１７時までに電話により</w:t>
      </w:r>
      <w:r w:rsidR="00196F7C">
        <w:rPr>
          <w:rFonts w:hint="eastAsia"/>
          <w:sz w:val="24"/>
          <w:szCs w:val="24"/>
        </w:rPr>
        <w:t>問い合わせ先に</w:t>
      </w:r>
      <w:r w:rsidR="00F55B85">
        <w:rPr>
          <w:rFonts w:hint="eastAsia"/>
          <w:sz w:val="24"/>
          <w:szCs w:val="24"/>
        </w:rPr>
        <w:t>その旨申し出ること。</w:t>
      </w:r>
    </w:p>
    <w:p w14:paraId="7BA33065" w14:textId="3A5CB67B" w:rsidR="00643F91" w:rsidRPr="00643F91" w:rsidRDefault="00643F91" w:rsidP="00416D78">
      <w:pPr>
        <w:jc w:val="both"/>
        <w:rPr>
          <w:sz w:val="24"/>
          <w:szCs w:val="24"/>
        </w:rPr>
      </w:pPr>
      <w:r>
        <w:rPr>
          <w:rFonts w:hint="eastAsia"/>
          <w:sz w:val="24"/>
          <w:szCs w:val="24"/>
        </w:rPr>
        <w:t xml:space="preserve">　　</w:t>
      </w:r>
    </w:p>
    <w:p w14:paraId="3E847BF7" w14:textId="11D1701E" w:rsidR="00643F91" w:rsidRDefault="006C536F" w:rsidP="00B72C0F">
      <w:pPr>
        <w:pStyle w:val="a4"/>
        <w:numPr>
          <w:ilvl w:val="0"/>
          <w:numId w:val="2"/>
        </w:numPr>
        <w:jc w:val="both"/>
        <w:rPr>
          <w:sz w:val="24"/>
          <w:szCs w:val="24"/>
        </w:rPr>
      </w:pPr>
      <w:r>
        <w:rPr>
          <w:rFonts w:hint="eastAsia"/>
          <w:sz w:val="24"/>
          <w:szCs w:val="24"/>
        </w:rPr>
        <w:t>企画</w:t>
      </w:r>
      <w:r w:rsidR="00B72C0F" w:rsidRPr="00B72C0F">
        <w:rPr>
          <w:rFonts w:hint="eastAsia"/>
          <w:sz w:val="24"/>
          <w:szCs w:val="24"/>
        </w:rPr>
        <w:t>提案書等の提出</w:t>
      </w:r>
    </w:p>
    <w:p w14:paraId="7B949482" w14:textId="77777777" w:rsidR="00B72C0F" w:rsidRDefault="006C536F" w:rsidP="006C536F">
      <w:pPr>
        <w:ind w:firstLineChars="200" w:firstLine="480"/>
        <w:jc w:val="both"/>
        <w:rPr>
          <w:sz w:val="24"/>
          <w:szCs w:val="24"/>
        </w:rPr>
      </w:pPr>
      <w:r>
        <w:rPr>
          <w:rFonts w:hint="eastAsia"/>
          <w:sz w:val="24"/>
          <w:szCs w:val="24"/>
        </w:rPr>
        <w:t xml:space="preserve">ア　</w:t>
      </w:r>
      <w:r w:rsidR="00B72C0F">
        <w:rPr>
          <w:rFonts w:hint="eastAsia"/>
          <w:sz w:val="24"/>
          <w:szCs w:val="24"/>
        </w:rPr>
        <w:t>提出期限</w:t>
      </w:r>
    </w:p>
    <w:p w14:paraId="0E124101" w14:textId="35F7062C" w:rsidR="00B72C0F" w:rsidRDefault="00B72C0F" w:rsidP="00B72C0F">
      <w:pPr>
        <w:jc w:val="both"/>
        <w:rPr>
          <w:sz w:val="24"/>
          <w:szCs w:val="24"/>
        </w:rPr>
      </w:pPr>
      <w:r>
        <w:rPr>
          <w:rFonts w:hint="eastAsia"/>
          <w:sz w:val="24"/>
          <w:szCs w:val="24"/>
        </w:rPr>
        <w:t xml:space="preserve">　　　　令和４年</w:t>
      </w:r>
      <w:r w:rsidR="003B09D6">
        <w:rPr>
          <w:rFonts w:hint="eastAsia"/>
          <w:sz w:val="24"/>
          <w:szCs w:val="24"/>
        </w:rPr>
        <w:t>７</w:t>
      </w:r>
      <w:r>
        <w:rPr>
          <w:rFonts w:hint="eastAsia"/>
          <w:sz w:val="24"/>
          <w:szCs w:val="24"/>
        </w:rPr>
        <w:t>月</w:t>
      </w:r>
      <w:r w:rsidR="003B09D6">
        <w:rPr>
          <w:rFonts w:hint="eastAsia"/>
          <w:sz w:val="24"/>
          <w:szCs w:val="24"/>
        </w:rPr>
        <w:t>２</w:t>
      </w:r>
      <w:r w:rsidR="00357905">
        <w:rPr>
          <w:rFonts w:hint="eastAsia"/>
          <w:sz w:val="24"/>
          <w:szCs w:val="24"/>
        </w:rPr>
        <w:t>９</w:t>
      </w:r>
      <w:r>
        <w:rPr>
          <w:rFonts w:hint="eastAsia"/>
          <w:sz w:val="24"/>
          <w:szCs w:val="24"/>
        </w:rPr>
        <w:t>日（</w:t>
      </w:r>
      <w:r w:rsidR="00357905">
        <w:rPr>
          <w:rFonts w:hint="eastAsia"/>
          <w:sz w:val="24"/>
          <w:szCs w:val="24"/>
        </w:rPr>
        <w:t>金</w:t>
      </w:r>
      <w:r>
        <w:rPr>
          <w:rFonts w:hint="eastAsia"/>
          <w:sz w:val="24"/>
          <w:szCs w:val="24"/>
        </w:rPr>
        <w:t>）１７時（必着）</w:t>
      </w:r>
    </w:p>
    <w:p w14:paraId="6D548DEA" w14:textId="77777777" w:rsidR="00B72C0F" w:rsidRDefault="00B72C0F" w:rsidP="00B72C0F">
      <w:pPr>
        <w:jc w:val="both"/>
        <w:rPr>
          <w:sz w:val="24"/>
          <w:szCs w:val="24"/>
        </w:rPr>
      </w:pPr>
      <w:r>
        <w:rPr>
          <w:rFonts w:hint="eastAsia"/>
          <w:sz w:val="24"/>
          <w:szCs w:val="24"/>
        </w:rPr>
        <w:t xml:space="preserve">　　イ　提出方法</w:t>
      </w:r>
    </w:p>
    <w:p w14:paraId="5FD53FF1" w14:textId="60B49B53" w:rsidR="00B72C0F" w:rsidRDefault="00B72C0F" w:rsidP="00465071">
      <w:pPr>
        <w:ind w:left="720" w:hangingChars="300" w:hanging="720"/>
        <w:jc w:val="both"/>
        <w:rPr>
          <w:sz w:val="24"/>
          <w:szCs w:val="24"/>
        </w:rPr>
      </w:pPr>
      <w:r>
        <w:rPr>
          <w:rFonts w:hint="eastAsia"/>
          <w:sz w:val="24"/>
          <w:szCs w:val="24"/>
        </w:rPr>
        <w:t xml:space="preserve">　　　　持参又は郵送</w:t>
      </w:r>
      <w:r w:rsidR="00465071">
        <w:rPr>
          <w:rFonts w:hint="eastAsia"/>
          <w:sz w:val="24"/>
          <w:szCs w:val="24"/>
        </w:rPr>
        <w:t>若しくは信書便（以下「郵送等」という。）</w:t>
      </w:r>
      <w:r>
        <w:rPr>
          <w:rFonts w:hint="eastAsia"/>
          <w:sz w:val="24"/>
          <w:szCs w:val="24"/>
        </w:rPr>
        <w:t>により、</w:t>
      </w:r>
      <w:r w:rsidR="000A1AD2">
        <w:rPr>
          <w:rFonts w:hint="eastAsia"/>
          <w:sz w:val="24"/>
          <w:szCs w:val="24"/>
        </w:rPr>
        <w:t>問い合わせ先</w:t>
      </w:r>
      <w:r>
        <w:rPr>
          <w:rFonts w:hint="eastAsia"/>
          <w:sz w:val="24"/>
          <w:szCs w:val="24"/>
        </w:rPr>
        <w:t>に提出すること。</w:t>
      </w:r>
    </w:p>
    <w:p w14:paraId="1302FD29" w14:textId="47132105" w:rsidR="00B72C0F" w:rsidRPr="00B72C0F" w:rsidRDefault="00B72C0F" w:rsidP="005436C1">
      <w:pPr>
        <w:ind w:left="720" w:hangingChars="300" w:hanging="720"/>
        <w:jc w:val="both"/>
        <w:rPr>
          <w:sz w:val="24"/>
          <w:szCs w:val="24"/>
        </w:rPr>
      </w:pPr>
      <w:r>
        <w:rPr>
          <w:rFonts w:hint="eastAsia"/>
          <w:sz w:val="24"/>
          <w:szCs w:val="24"/>
        </w:rPr>
        <w:t xml:space="preserve">　　　　なお、郵送</w:t>
      </w:r>
      <w:r w:rsidR="005436C1">
        <w:rPr>
          <w:rFonts w:hint="eastAsia"/>
          <w:sz w:val="24"/>
          <w:szCs w:val="24"/>
        </w:rPr>
        <w:t>等</w:t>
      </w:r>
      <w:r>
        <w:rPr>
          <w:rFonts w:hint="eastAsia"/>
          <w:sz w:val="24"/>
          <w:szCs w:val="24"/>
        </w:rPr>
        <w:t>により提出する場合、</w:t>
      </w:r>
      <w:r w:rsidR="00AD6E13">
        <w:rPr>
          <w:rFonts w:hint="eastAsia"/>
          <w:sz w:val="24"/>
          <w:szCs w:val="24"/>
        </w:rPr>
        <w:t>アの提出期限に到着しないものについては、</w:t>
      </w:r>
      <w:r w:rsidR="00AD6E13" w:rsidRPr="00AD6E13">
        <w:rPr>
          <w:rFonts w:hint="eastAsia"/>
          <w:sz w:val="24"/>
          <w:szCs w:val="24"/>
        </w:rPr>
        <w:t>その理由</w:t>
      </w:r>
      <w:r w:rsidR="0005329D">
        <w:rPr>
          <w:rFonts w:hint="eastAsia"/>
          <w:sz w:val="24"/>
          <w:szCs w:val="24"/>
        </w:rPr>
        <w:t>の如何</w:t>
      </w:r>
      <w:r w:rsidR="00AD6E13" w:rsidRPr="00AD6E13">
        <w:rPr>
          <w:rFonts w:hint="eastAsia"/>
          <w:sz w:val="24"/>
          <w:szCs w:val="24"/>
        </w:rPr>
        <w:t>を問わず</w:t>
      </w:r>
      <w:r w:rsidR="00AD6E13">
        <w:rPr>
          <w:rFonts w:hint="eastAsia"/>
          <w:sz w:val="24"/>
          <w:szCs w:val="24"/>
        </w:rPr>
        <w:t>無効とする。</w:t>
      </w:r>
    </w:p>
    <w:p w14:paraId="74B6C3FD" w14:textId="77777777" w:rsidR="00B72C0F" w:rsidRDefault="005436C1" w:rsidP="00B72C0F">
      <w:pPr>
        <w:pStyle w:val="a4"/>
        <w:numPr>
          <w:ilvl w:val="0"/>
          <w:numId w:val="2"/>
        </w:numPr>
        <w:jc w:val="both"/>
        <w:rPr>
          <w:sz w:val="24"/>
          <w:szCs w:val="24"/>
        </w:rPr>
      </w:pPr>
      <w:r>
        <w:rPr>
          <w:rFonts w:hint="eastAsia"/>
          <w:sz w:val="24"/>
          <w:szCs w:val="24"/>
        </w:rPr>
        <w:t>企画提案会の開催</w:t>
      </w:r>
    </w:p>
    <w:p w14:paraId="2289C6A9" w14:textId="53A48B06" w:rsidR="005436C1" w:rsidRDefault="009B2674" w:rsidP="00416D78">
      <w:pPr>
        <w:ind w:left="720"/>
        <w:jc w:val="both"/>
        <w:rPr>
          <w:sz w:val="24"/>
          <w:szCs w:val="24"/>
        </w:rPr>
      </w:pPr>
      <w:r>
        <w:rPr>
          <w:rFonts w:hint="eastAsia"/>
          <w:sz w:val="24"/>
          <w:szCs w:val="24"/>
        </w:rPr>
        <w:t>企画競争参加者による</w:t>
      </w:r>
      <w:r w:rsidR="005436C1">
        <w:rPr>
          <w:rFonts w:hint="eastAsia"/>
          <w:sz w:val="24"/>
          <w:szCs w:val="24"/>
        </w:rPr>
        <w:t>提案内容に関するプレゼンテーション及び質疑応答を行う。</w:t>
      </w:r>
    </w:p>
    <w:p w14:paraId="1A96FDB7" w14:textId="77777777" w:rsidR="005436C1" w:rsidRDefault="005436C1" w:rsidP="005436C1">
      <w:pPr>
        <w:ind w:left="480" w:hangingChars="200" w:hanging="480"/>
        <w:jc w:val="both"/>
        <w:rPr>
          <w:sz w:val="24"/>
          <w:szCs w:val="24"/>
        </w:rPr>
      </w:pPr>
      <w:r>
        <w:rPr>
          <w:rFonts w:hint="eastAsia"/>
          <w:sz w:val="24"/>
          <w:szCs w:val="24"/>
        </w:rPr>
        <w:t xml:space="preserve">　　ア　日程</w:t>
      </w:r>
    </w:p>
    <w:p w14:paraId="2D90116D" w14:textId="58D78C65" w:rsidR="005436C1" w:rsidRDefault="005436C1" w:rsidP="005436C1">
      <w:pPr>
        <w:ind w:left="480" w:hangingChars="200" w:hanging="480"/>
        <w:jc w:val="both"/>
        <w:rPr>
          <w:sz w:val="24"/>
          <w:szCs w:val="24"/>
        </w:rPr>
      </w:pPr>
      <w:r>
        <w:rPr>
          <w:rFonts w:hint="eastAsia"/>
          <w:sz w:val="24"/>
          <w:szCs w:val="24"/>
        </w:rPr>
        <w:t xml:space="preserve">　　　　令和４年</w:t>
      </w:r>
      <w:r w:rsidR="003B09D6">
        <w:rPr>
          <w:rFonts w:hint="eastAsia"/>
          <w:sz w:val="24"/>
          <w:szCs w:val="24"/>
        </w:rPr>
        <w:t>８</w:t>
      </w:r>
      <w:r>
        <w:rPr>
          <w:rFonts w:hint="eastAsia"/>
          <w:sz w:val="24"/>
          <w:szCs w:val="24"/>
        </w:rPr>
        <w:t>月</w:t>
      </w:r>
      <w:r w:rsidR="003B09D6">
        <w:rPr>
          <w:rFonts w:hint="eastAsia"/>
          <w:sz w:val="24"/>
          <w:szCs w:val="24"/>
        </w:rPr>
        <w:t>３</w:t>
      </w:r>
      <w:r>
        <w:rPr>
          <w:rFonts w:hint="eastAsia"/>
          <w:sz w:val="24"/>
          <w:szCs w:val="24"/>
        </w:rPr>
        <w:t>日</w:t>
      </w:r>
      <w:r w:rsidR="00357905">
        <w:rPr>
          <w:rFonts w:hint="eastAsia"/>
          <w:sz w:val="24"/>
          <w:szCs w:val="24"/>
        </w:rPr>
        <w:t>（水）</w:t>
      </w:r>
      <w:r>
        <w:rPr>
          <w:rFonts w:hint="eastAsia"/>
          <w:sz w:val="24"/>
          <w:szCs w:val="24"/>
        </w:rPr>
        <w:t>（予定）</w:t>
      </w:r>
    </w:p>
    <w:p w14:paraId="0AF94211" w14:textId="6031F2E7" w:rsidR="005436C1" w:rsidRDefault="005436C1" w:rsidP="005436C1">
      <w:pPr>
        <w:ind w:left="480" w:hangingChars="200" w:hanging="480"/>
        <w:jc w:val="both"/>
        <w:rPr>
          <w:sz w:val="24"/>
          <w:szCs w:val="24"/>
        </w:rPr>
      </w:pPr>
      <w:r>
        <w:rPr>
          <w:rFonts w:hint="eastAsia"/>
          <w:sz w:val="24"/>
          <w:szCs w:val="24"/>
        </w:rPr>
        <w:t xml:space="preserve">　　　　時間</w:t>
      </w:r>
      <w:r w:rsidR="00F50223">
        <w:rPr>
          <w:rFonts w:hint="eastAsia"/>
          <w:sz w:val="24"/>
          <w:szCs w:val="24"/>
        </w:rPr>
        <w:t>、</w:t>
      </w:r>
      <w:r>
        <w:rPr>
          <w:rFonts w:hint="eastAsia"/>
          <w:sz w:val="24"/>
          <w:szCs w:val="24"/>
        </w:rPr>
        <w:t>実施方法等の詳細は、別途連絡する。</w:t>
      </w:r>
    </w:p>
    <w:p w14:paraId="176833E3" w14:textId="77777777" w:rsidR="005436C1" w:rsidRDefault="005436C1" w:rsidP="005436C1">
      <w:pPr>
        <w:ind w:left="480" w:hangingChars="200" w:hanging="480"/>
        <w:jc w:val="both"/>
        <w:rPr>
          <w:sz w:val="24"/>
          <w:szCs w:val="24"/>
        </w:rPr>
      </w:pPr>
      <w:r>
        <w:rPr>
          <w:rFonts w:hint="eastAsia"/>
          <w:sz w:val="24"/>
          <w:szCs w:val="24"/>
        </w:rPr>
        <w:t xml:space="preserve">　　イ　説明者</w:t>
      </w:r>
    </w:p>
    <w:p w14:paraId="139B374D" w14:textId="77407D8D" w:rsidR="005436C1" w:rsidRDefault="005436C1" w:rsidP="005436C1">
      <w:pPr>
        <w:ind w:left="720" w:hangingChars="300" w:hanging="720"/>
        <w:jc w:val="both"/>
        <w:rPr>
          <w:sz w:val="24"/>
          <w:szCs w:val="24"/>
        </w:rPr>
      </w:pPr>
      <w:r>
        <w:rPr>
          <w:rFonts w:hint="eastAsia"/>
          <w:sz w:val="24"/>
          <w:szCs w:val="24"/>
        </w:rPr>
        <w:t xml:space="preserve">　　　　企画提案書の説明者は、原則として、</w:t>
      </w:r>
      <w:r w:rsidR="009B2674">
        <w:rPr>
          <w:rFonts w:hint="eastAsia"/>
          <w:sz w:val="24"/>
          <w:szCs w:val="24"/>
        </w:rPr>
        <w:t>委託</w:t>
      </w:r>
      <w:r>
        <w:rPr>
          <w:rFonts w:hint="eastAsia"/>
          <w:sz w:val="24"/>
          <w:szCs w:val="24"/>
        </w:rPr>
        <w:t>業務を請け負った場合に遂行責任者の役割を担うことを予定している</w:t>
      </w:r>
      <w:r w:rsidR="009B2674">
        <w:rPr>
          <w:rFonts w:hint="eastAsia"/>
          <w:sz w:val="24"/>
          <w:szCs w:val="24"/>
        </w:rPr>
        <w:t>者とすること</w:t>
      </w:r>
      <w:r>
        <w:rPr>
          <w:rFonts w:hint="eastAsia"/>
          <w:sz w:val="24"/>
          <w:szCs w:val="24"/>
        </w:rPr>
        <w:t>。</w:t>
      </w:r>
    </w:p>
    <w:p w14:paraId="44A5426A" w14:textId="77777777" w:rsidR="005436C1" w:rsidRDefault="005436C1" w:rsidP="005436C1">
      <w:pPr>
        <w:ind w:left="480" w:hangingChars="200" w:hanging="480"/>
        <w:jc w:val="both"/>
        <w:rPr>
          <w:sz w:val="24"/>
          <w:szCs w:val="24"/>
        </w:rPr>
      </w:pPr>
      <w:r>
        <w:rPr>
          <w:rFonts w:hint="eastAsia"/>
          <w:sz w:val="24"/>
          <w:szCs w:val="24"/>
        </w:rPr>
        <w:t xml:space="preserve">　　ウ　説明資料</w:t>
      </w:r>
    </w:p>
    <w:p w14:paraId="12F1B440" w14:textId="694FCF7C" w:rsidR="005436C1" w:rsidRDefault="005436C1" w:rsidP="005436C1">
      <w:pPr>
        <w:ind w:left="720" w:hangingChars="300" w:hanging="720"/>
        <w:jc w:val="both"/>
        <w:rPr>
          <w:sz w:val="24"/>
          <w:szCs w:val="24"/>
        </w:rPr>
      </w:pPr>
      <w:r>
        <w:rPr>
          <w:rFonts w:hint="eastAsia"/>
          <w:sz w:val="24"/>
          <w:szCs w:val="24"/>
        </w:rPr>
        <w:t xml:space="preserve">　　　　企画提案会の説明資料は、企画提案書を使用することと</w:t>
      </w:r>
      <w:r w:rsidR="009B2674">
        <w:rPr>
          <w:rFonts w:hint="eastAsia"/>
          <w:sz w:val="24"/>
          <w:szCs w:val="24"/>
        </w:rPr>
        <w:t>し、</w:t>
      </w:r>
      <w:r>
        <w:rPr>
          <w:rFonts w:hint="eastAsia"/>
          <w:sz w:val="24"/>
          <w:szCs w:val="24"/>
        </w:rPr>
        <w:t>必要に応じて</w:t>
      </w:r>
      <w:r w:rsidR="009B2674">
        <w:rPr>
          <w:rFonts w:hint="eastAsia"/>
          <w:sz w:val="24"/>
          <w:szCs w:val="24"/>
        </w:rPr>
        <w:t>別途</w:t>
      </w:r>
      <w:r w:rsidR="00093628">
        <w:rPr>
          <w:rFonts w:hint="eastAsia"/>
          <w:sz w:val="24"/>
          <w:szCs w:val="24"/>
        </w:rPr>
        <w:t>資料を</w:t>
      </w:r>
      <w:r>
        <w:rPr>
          <w:rFonts w:hint="eastAsia"/>
          <w:sz w:val="24"/>
          <w:szCs w:val="24"/>
        </w:rPr>
        <w:t>配布すること。</w:t>
      </w:r>
    </w:p>
    <w:p w14:paraId="5D9CC9A0" w14:textId="3143BF42" w:rsidR="005436C1" w:rsidRPr="005436C1" w:rsidRDefault="005436C1" w:rsidP="005436C1">
      <w:pPr>
        <w:ind w:left="720" w:hangingChars="300" w:hanging="720"/>
        <w:jc w:val="both"/>
        <w:rPr>
          <w:color w:val="FF0000"/>
          <w:sz w:val="24"/>
          <w:szCs w:val="24"/>
        </w:rPr>
      </w:pPr>
      <w:r>
        <w:rPr>
          <w:rFonts w:hint="eastAsia"/>
          <w:sz w:val="24"/>
          <w:szCs w:val="24"/>
        </w:rPr>
        <w:lastRenderedPageBreak/>
        <w:t xml:space="preserve">　　　　企画提案書</w:t>
      </w:r>
      <w:r w:rsidR="00E03581">
        <w:rPr>
          <w:rFonts w:hint="eastAsia"/>
          <w:sz w:val="24"/>
          <w:szCs w:val="24"/>
        </w:rPr>
        <w:t>及びその他</w:t>
      </w:r>
      <w:r w:rsidR="00093628">
        <w:rPr>
          <w:rFonts w:hint="eastAsia"/>
          <w:sz w:val="24"/>
          <w:szCs w:val="24"/>
        </w:rPr>
        <w:t>資料</w:t>
      </w:r>
      <w:r>
        <w:rPr>
          <w:rFonts w:hint="eastAsia"/>
          <w:sz w:val="24"/>
          <w:szCs w:val="24"/>
        </w:rPr>
        <w:t>は、</w:t>
      </w:r>
      <w:r w:rsidR="003B09D6">
        <w:rPr>
          <w:rFonts w:hint="eastAsia"/>
          <w:sz w:val="24"/>
          <w:szCs w:val="24"/>
        </w:rPr>
        <w:t>５</w:t>
      </w:r>
      <w:r>
        <w:rPr>
          <w:rFonts w:hint="eastAsia"/>
          <w:sz w:val="24"/>
          <w:szCs w:val="24"/>
        </w:rPr>
        <w:t>部準備すること。</w:t>
      </w:r>
    </w:p>
    <w:p w14:paraId="62EFD8D0" w14:textId="77777777" w:rsidR="005436C1" w:rsidRDefault="00FD11A9" w:rsidP="00B72C0F">
      <w:pPr>
        <w:pStyle w:val="a4"/>
        <w:numPr>
          <w:ilvl w:val="0"/>
          <w:numId w:val="2"/>
        </w:numPr>
        <w:jc w:val="both"/>
        <w:rPr>
          <w:sz w:val="24"/>
          <w:szCs w:val="24"/>
        </w:rPr>
      </w:pPr>
      <w:r>
        <w:rPr>
          <w:rFonts w:hint="eastAsia"/>
          <w:sz w:val="24"/>
          <w:szCs w:val="24"/>
        </w:rPr>
        <w:t>企画提案に係る経費</w:t>
      </w:r>
    </w:p>
    <w:p w14:paraId="265D8DAA" w14:textId="02F922E6" w:rsidR="00FD11A9" w:rsidRPr="00FD11A9" w:rsidRDefault="00FD11A9" w:rsidP="00FD11A9">
      <w:pPr>
        <w:ind w:leftChars="200" w:left="440" w:firstLineChars="100" w:firstLine="240"/>
        <w:jc w:val="both"/>
        <w:rPr>
          <w:sz w:val="24"/>
          <w:szCs w:val="24"/>
        </w:rPr>
      </w:pPr>
      <w:r w:rsidRPr="00FD11A9">
        <w:rPr>
          <w:rFonts w:hint="eastAsia"/>
          <w:sz w:val="24"/>
          <w:szCs w:val="24"/>
        </w:rPr>
        <w:t>企画提案書等の作成、企画提案会への参加等</w:t>
      </w:r>
      <w:r w:rsidR="00DF690C">
        <w:rPr>
          <w:rFonts w:hint="eastAsia"/>
          <w:sz w:val="24"/>
          <w:szCs w:val="24"/>
        </w:rPr>
        <w:t>の</w:t>
      </w:r>
      <w:r w:rsidRPr="00FD11A9">
        <w:rPr>
          <w:rFonts w:hint="eastAsia"/>
          <w:sz w:val="24"/>
          <w:szCs w:val="24"/>
        </w:rPr>
        <w:t>企画提案を行うために</w:t>
      </w:r>
      <w:r w:rsidR="00DF690C">
        <w:rPr>
          <w:rFonts w:hint="eastAsia"/>
          <w:sz w:val="24"/>
          <w:szCs w:val="24"/>
        </w:rPr>
        <w:t>要する</w:t>
      </w:r>
      <w:r w:rsidRPr="00FD11A9">
        <w:rPr>
          <w:rFonts w:hint="eastAsia"/>
          <w:sz w:val="24"/>
          <w:szCs w:val="24"/>
        </w:rPr>
        <w:t>経費については、その一切を提案者の負担とする。</w:t>
      </w:r>
    </w:p>
    <w:p w14:paraId="6E106E06" w14:textId="77777777" w:rsidR="00FD11A9" w:rsidRPr="00FD11A9" w:rsidRDefault="00FD11A9" w:rsidP="00FD11A9">
      <w:pPr>
        <w:pStyle w:val="a4"/>
        <w:numPr>
          <w:ilvl w:val="0"/>
          <w:numId w:val="2"/>
        </w:numPr>
        <w:jc w:val="both"/>
        <w:rPr>
          <w:sz w:val="24"/>
          <w:szCs w:val="24"/>
        </w:rPr>
      </w:pPr>
      <w:r w:rsidRPr="00FD11A9">
        <w:rPr>
          <w:rFonts w:hint="eastAsia"/>
          <w:sz w:val="24"/>
          <w:szCs w:val="24"/>
        </w:rPr>
        <w:t>企画提案書の無効</w:t>
      </w:r>
    </w:p>
    <w:p w14:paraId="0759D006" w14:textId="4D47D879" w:rsidR="00FD11A9" w:rsidRPr="00FD11A9" w:rsidRDefault="00FD11A9" w:rsidP="00FD11A9">
      <w:pPr>
        <w:ind w:leftChars="200" w:left="440" w:firstLineChars="100" w:firstLine="240"/>
        <w:jc w:val="both"/>
        <w:rPr>
          <w:sz w:val="24"/>
          <w:szCs w:val="24"/>
        </w:rPr>
      </w:pPr>
      <w:r w:rsidRPr="00FD11A9">
        <w:rPr>
          <w:rFonts w:hint="eastAsia"/>
          <w:sz w:val="24"/>
          <w:szCs w:val="24"/>
        </w:rPr>
        <w:t>２の参加資格要件を満たさない者が提出した企画提案書又は</w:t>
      </w:r>
      <w:ins w:id="20" w:author="akira_saito280" w:date="2022-06-29T15:05:00Z">
        <w:r w:rsidR="00416D78">
          <w:rPr>
            <w:rFonts w:hint="eastAsia"/>
            <w:sz w:val="24"/>
            <w:szCs w:val="24"/>
          </w:rPr>
          <w:t>業務委託仕様書</w:t>
        </w:r>
      </w:ins>
      <w:del w:id="21" w:author="akira_saito280" w:date="2022-06-29T15:05:00Z">
        <w:r w:rsidRPr="00FD11A9" w:rsidDel="00416D78">
          <w:rPr>
            <w:rFonts w:hint="eastAsia"/>
            <w:sz w:val="24"/>
            <w:szCs w:val="24"/>
          </w:rPr>
          <w:delText>企画競争説明書</w:delText>
        </w:r>
      </w:del>
      <w:r w:rsidRPr="00FD11A9">
        <w:rPr>
          <w:rFonts w:hint="eastAsia"/>
          <w:sz w:val="24"/>
          <w:szCs w:val="24"/>
        </w:rPr>
        <w:t>に従った内容でない企画提案書は無効とする。</w:t>
      </w:r>
    </w:p>
    <w:p w14:paraId="1B8E22C4" w14:textId="77777777" w:rsidR="00FD11A9" w:rsidRDefault="00FD11A9" w:rsidP="003D6138">
      <w:pPr>
        <w:jc w:val="both"/>
        <w:rPr>
          <w:sz w:val="24"/>
          <w:szCs w:val="24"/>
        </w:rPr>
      </w:pPr>
    </w:p>
    <w:p w14:paraId="36D86F9A" w14:textId="77777777" w:rsidR="00FD11A9" w:rsidRDefault="00FD11A9" w:rsidP="003D6138">
      <w:pPr>
        <w:jc w:val="both"/>
        <w:rPr>
          <w:sz w:val="24"/>
          <w:szCs w:val="24"/>
        </w:rPr>
      </w:pPr>
      <w:r>
        <w:rPr>
          <w:rFonts w:hint="eastAsia"/>
          <w:sz w:val="24"/>
          <w:szCs w:val="24"/>
        </w:rPr>
        <w:t>５　問い合わせ先</w:t>
      </w:r>
    </w:p>
    <w:p w14:paraId="283E3BD7" w14:textId="2ABC846F" w:rsidR="00FD11A9" w:rsidRDefault="00FD11A9" w:rsidP="00FD11A9">
      <w:pPr>
        <w:jc w:val="both"/>
        <w:rPr>
          <w:sz w:val="24"/>
          <w:szCs w:val="24"/>
        </w:rPr>
      </w:pPr>
      <w:r>
        <w:rPr>
          <w:rFonts w:hint="eastAsia"/>
          <w:sz w:val="24"/>
          <w:szCs w:val="24"/>
        </w:rPr>
        <w:t xml:space="preserve">　　</w:t>
      </w:r>
      <w:r w:rsidRPr="00FD11A9">
        <w:rPr>
          <w:rFonts w:hint="eastAsia"/>
          <w:sz w:val="24"/>
          <w:szCs w:val="24"/>
        </w:rPr>
        <w:t>一般社団法人日本畜産副産物協会（担当：</w:t>
      </w:r>
      <w:r w:rsidR="00362797">
        <w:rPr>
          <w:rFonts w:hint="eastAsia"/>
          <w:sz w:val="24"/>
          <w:szCs w:val="24"/>
        </w:rPr>
        <w:t>岩下、</w:t>
      </w:r>
      <w:r w:rsidR="00134676">
        <w:rPr>
          <w:rFonts w:hint="eastAsia"/>
          <w:sz w:val="24"/>
          <w:szCs w:val="24"/>
        </w:rPr>
        <w:t>米澤</w:t>
      </w:r>
      <w:r w:rsidRPr="00FD11A9">
        <w:rPr>
          <w:rFonts w:hint="eastAsia"/>
          <w:sz w:val="24"/>
          <w:szCs w:val="24"/>
        </w:rPr>
        <w:t>）</w:t>
      </w:r>
    </w:p>
    <w:p w14:paraId="768A7939" w14:textId="77777777" w:rsidR="00134676" w:rsidRDefault="00134676" w:rsidP="00FD11A9">
      <w:pPr>
        <w:jc w:val="both"/>
        <w:rPr>
          <w:sz w:val="24"/>
          <w:szCs w:val="24"/>
        </w:rPr>
      </w:pPr>
      <w:r>
        <w:rPr>
          <w:rFonts w:hint="eastAsia"/>
          <w:sz w:val="24"/>
          <w:szCs w:val="24"/>
        </w:rPr>
        <w:t xml:space="preserve">　　〒１０１－００３２</w:t>
      </w:r>
    </w:p>
    <w:p w14:paraId="395982E8" w14:textId="77777777" w:rsidR="00134676" w:rsidRPr="00FD11A9" w:rsidRDefault="00134676" w:rsidP="00134676">
      <w:pPr>
        <w:ind w:firstLineChars="100" w:firstLine="240"/>
        <w:jc w:val="both"/>
        <w:rPr>
          <w:sz w:val="24"/>
          <w:szCs w:val="24"/>
        </w:rPr>
      </w:pPr>
      <w:r w:rsidRPr="00134676">
        <w:rPr>
          <w:sz w:val="24"/>
          <w:szCs w:val="24"/>
        </w:rPr>
        <w:t xml:space="preserve">　東京都千代田区岩本町２−１−３　和光ビル３階</w:t>
      </w:r>
    </w:p>
    <w:p w14:paraId="39FFDA38" w14:textId="77777777" w:rsidR="00FD11A9" w:rsidRPr="00FD11A9" w:rsidRDefault="00FD11A9" w:rsidP="00FD11A9">
      <w:pPr>
        <w:jc w:val="both"/>
        <w:rPr>
          <w:sz w:val="24"/>
          <w:szCs w:val="24"/>
        </w:rPr>
      </w:pPr>
      <w:r w:rsidRPr="00FD11A9">
        <w:rPr>
          <w:rFonts w:hint="eastAsia"/>
          <w:sz w:val="24"/>
          <w:szCs w:val="24"/>
        </w:rPr>
        <w:t xml:space="preserve">　</w:t>
      </w:r>
      <w:r w:rsidR="00134676">
        <w:rPr>
          <w:rFonts w:hint="eastAsia"/>
          <w:sz w:val="24"/>
          <w:szCs w:val="24"/>
        </w:rPr>
        <w:t xml:space="preserve">　</w:t>
      </w:r>
      <w:r w:rsidRPr="00FD11A9">
        <w:rPr>
          <w:sz w:val="24"/>
          <w:szCs w:val="24"/>
        </w:rPr>
        <w:t>TEL：</w:t>
      </w:r>
      <w:r w:rsidR="00134676">
        <w:rPr>
          <w:rFonts w:hint="eastAsia"/>
          <w:sz w:val="24"/>
          <w:szCs w:val="24"/>
        </w:rPr>
        <w:t>０３－５８４６－９７１３</w:t>
      </w:r>
    </w:p>
    <w:p w14:paraId="27636B50" w14:textId="77777777" w:rsidR="00FD11A9" w:rsidRPr="00FD11A9" w:rsidRDefault="00FD11A9" w:rsidP="00FD11A9">
      <w:pPr>
        <w:jc w:val="both"/>
        <w:rPr>
          <w:sz w:val="24"/>
          <w:szCs w:val="24"/>
        </w:rPr>
      </w:pPr>
      <w:r w:rsidRPr="00FD11A9">
        <w:rPr>
          <w:rFonts w:hint="eastAsia"/>
          <w:sz w:val="24"/>
          <w:szCs w:val="24"/>
        </w:rPr>
        <w:t xml:space="preserve">　</w:t>
      </w:r>
      <w:r w:rsidR="00134676">
        <w:rPr>
          <w:rFonts w:hint="eastAsia"/>
          <w:sz w:val="24"/>
          <w:szCs w:val="24"/>
        </w:rPr>
        <w:t xml:space="preserve">　</w:t>
      </w:r>
      <w:r w:rsidRPr="00FD11A9">
        <w:rPr>
          <w:sz w:val="24"/>
          <w:szCs w:val="24"/>
        </w:rPr>
        <w:t>FAX：</w:t>
      </w:r>
      <w:r w:rsidR="00134676">
        <w:rPr>
          <w:rFonts w:hint="eastAsia"/>
          <w:sz w:val="24"/>
          <w:szCs w:val="24"/>
        </w:rPr>
        <w:t>０３－５８４６－９７１０</w:t>
      </w:r>
    </w:p>
    <w:p w14:paraId="2C18B527" w14:textId="1D31569E" w:rsidR="00FD11A9" w:rsidRPr="00FD11A9" w:rsidRDefault="00FD11A9" w:rsidP="00FD11A9">
      <w:pPr>
        <w:jc w:val="both"/>
        <w:rPr>
          <w:sz w:val="24"/>
          <w:szCs w:val="24"/>
        </w:rPr>
      </w:pPr>
      <w:r w:rsidRPr="00FD11A9">
        <w:rPr>
          <w:rFonts w:hint="eastAsia"/>
          <w:sz w:val="24"/>
          <w:szCs w:val="24"/>
        </w:rPr>
        <w:t xml:space="preserve">　</w:t>
      </w:r>
      <w:r w:rsidR="00134676">
        <w:rPr>
          <w:rFonts w:hint="eastAsia"/>
          <w:sz w:val="24"/>
          <w:szCs w:val="24"/>
        </w:rPr>
        <w:t xml:space="preserve">　</w:t>
      </w:r>
      <w:r w:rsidRPr="00FD11A9">
        <w:rPr>
          <w:sz w:val="24"/>
          <w:szCs w:val="24"/>
        </w:rPr>
        <w:t>Email：</w:t>
      </w:r>
      <w:r w:rsidR="00362797">
        <w:rPr>
          <w:rFonts w:hint="eastAsia"/>
          <w:sz w:val="24"/>
          <w:szCs w:val="24"/>
        </w:rPr>
        <w:t>iwashita</w:t>
      </w:r>
      <w:r w:rsidR="00843D96" w:rsidRPr="00843D96">
        <w:rPr>
          <w:sz w:val="24"/>
          <w:szCs w:val="24"/>
        </w:rPr>
        <w:t>@jlba.or.jp</w:t>
      </w:r>
    </w:p>
    <w:sectPr w:rsidR="00FD11A9" w:rsidRPr="00FD11A9" w:rsidSect="00FD11A9">
      <w:pgSz w:w="11910" w:h="16840"/>
      <w:pgMar w:top="1380" w:right="880" w:bottom="1480" w:left="1480"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A6CB4" w14:textId="77777777" w:rsidR="00CB14B3" w:rsidRDefault="00CB14B3">
      <w:r>
        <w:separator/>
      </w:r>
    </w:p>
  </w:endnote>
  <w:endnote w:type="continuationSeparator" w:id="0">
    <w:p w14:paraId="302FE02D" w14:textId="77777777" w:rsidR="00CB14B3" w:rsidRDefault="00CB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明朝"/>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3625" w14:textId="77777777" w:rsidR="00CB14B3" w:rsidRDefault="00CB14B3">
      <w:r>
        <w:separator/>
      </w:r>
    </w:p>
  </w:footnote>
  <w:footnote w:type="continuationSeparator" w:id="0">
    <w:p w14:paraId="623D4818" w14:textId="77777777" w:rsidR="00CB14B3" w:rsidRDefault="00CB1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D3C7E"/>
    <w:multiLevelType w:val="hybridMultilevel"/>
    <w:tmpl w:val="D4901C92"/>
    <w:lvl w:ilvl="0" w:tplc="81840E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B13FB"/>
    <w:multiLevelType w:val="hybridMultilevel"/>
    <w:tmpl w:val="03DC6794"/>
    <w:lvl w:ilvl="0" w:tplc="CCA2F62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9051409">
    <w:abstractNumId w:val="1"/>
  </w:num>
  <w:num w:numId="2" w16cid:durableId="149063597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ira_saito280">
    <w15:presenceInfo w15:providerId="AD" w15:userId="S::akira_saito280@maffnet.onmicrosoft.com::7538f555-6523-4ed8-9b75-221eb04d8242"/>
  </w15:person>
  <w15:person w15:author="jlba06">
    <w15:presenceInfo w15:providerId="None" w15:userId="jlb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C8"/>
    <w:rsid w:val="000037DC"/>
    <w:rsid w:val="0005329D"/>
    <w:rsid w:val="000639AD"/>
    <w:rsid w:val="00093628"/>
    <w:rsid w:val="000A1AD2"/>
    <w:rsid w:val="000A3441"/>
    <w:rsid w:val="000E2990"/>
    <w:rsid w:val="00112FA7"/>
    <w:rsid w:val="00134676"/>
    <w:rsid w:val="00190373"/>
    <w:rsid w:val="00192B39"/>
    <w:rsid w:val="00196F7C"/>
    <w:rsid w:val="001B4E85"/>
    <w:rsid w:val="001D009B"/>
    <w:rsid w:val="001F1F23"/>
    <w:rsid w:val="002567D3"/>
    <w:rsid w:val="002D441A"/>
    <w:rsid w:val="003454EE"/>
    <w:rsid w:val="00357905"/>
    <w:rsid w:val="00362797"/>
    <w:rsid w:val="00393578"/>
    <w:rsid w:val="00393EE5"/>
    <w:rsid w:val="003B09D6"/>
    <w:rsid w:val="003C6A01"/>
    <w:rsid w:val="003D6138"/>
    <w:rsid w:val="00416D78"/>
    <w:rsid w:val="004273A9"/>
    <w:rsid w:val="00453BA7"/>
    <w:rsid w:val="00465071"/>
    <w:rsid w:val="00476708"/>
    <w:rsid w:val="00482135"/>
    <w:rsid w:val="004A5AF1"/>
    <w:rsid w:val="004D62B7"/>
    <w:rsid w:val="004F1737"/>
    <w:rsid w:val="00505B38"/>
    <w:rsid w:val="005436C1"/>
    <w:rsid w:val="00561415"/>
    <w:rsid w:val="00567DDF"/>
    <w:rsid w:val="005D1B75"/>
    <w:rsid w:val="005F170C"/>
    <w:rsid w:val="00615A03"/>
    <w:rsid w:val="006412A3"/>
    <w:rsid w:val="00643F91"/>
    <w:rsid w:val="00692DD3"/>
    <w:rsid w:val="006C03CE"/>
    <w:rsid w:val="006C536F"/>
    <w:rsid w:val="006D7D77"/>
    <w:rsid w:val="00714E45"/>
    <w:rsid w:val="007722B9"/>
    <w:rsid w:val="007752F9"/>
    <w:rsid w:val="00802066"/>
    <w:rsid w:val="00803C8A"/>
    <w:rsid w:val="00843D96"/>
    <w:rsid w:val="00862E59"/>
    <w:rsid w:val="008E36C9"/>
    <w:rsid w:val="009160AC"/>
    <w:rsid w:val="00947434"/>
    <w:rsid w:val="009622F5"/>
    <w:rsid w:val="009B2674"/>
    <w:rsid w:val="00A51589"/>
    <w:rsid w:val="00A5769D"/>
    <w:rsid w:val="00A611F8"/>
    <w:rsid w:val="00A7604A"/>
    <w:rsid w:val="00A90E41"/>
    <w:rsid w:val="00A927A7"/>
    <w:rsid w:val="00AD0059"/>
    <w:rsid w:val="00AD4604"/>
    <w:rsid w:val="00AD6E13"/>
    <w:rsid w:val="00B3083F"/>
    <w:rsid w:val="00B5601E"/>
    <w:rsid w:val="00B649CD"/>
    <w:rsid w:val="00B72C0F"/>
    <w:rsid w:val="00BC1B0F"/>
    <w:rsid w:val="00C06FDD"/>
    <w:rsid w:val="00C21552"/>
    <w:rsid w:val="00C352D6"/>
    <w:rsid w:val="00C90EBC"/>
    <w:rsid w:val="00C9140B"/>
    <w:rsid w:val="00CB14B3"/>
    <w:rsid w:val="00CD6C9D"/>
    <w:rsid w:val="00CF08A8"/>
    <w:rsid w:val="00CF1C51"/>
    <w:rsid w:val="00D03B12"/>
    <w:rsid w:val="00D04A37"/>
    <w:rsid w:val="00DC0C21"/>
    <w:rsid w:val="00DC152E"/>
    <w:rsid w:val="00DF690C"/>
    <w:rsid w:val="00E03581"/>
    <w:rsid w:val="00E9623D"/>
    <w:rsid w:val="00EA6258"/>
    <w:rsid w:val="00EC55E7"/>
    <w:rsid w:val="00EE79C8"/>
    <w:rsid w:val="00F50223"/>
    <w:rsid w:val="00F55A29"/>
    <w:rsid w:val="00F55B85"/>
    <w:rsid w:val="00F70A35"/>
    <w:rsid w:val="00F73927"/>
    <w:rsid w:val="00F73E4F"/>
    <w:rsid w:val="00F86694"/>
    <w:rsid w:val="00F92200"/>
    <w:rsid w:val="00FC22BA"/>
    <w:rsid w:val="00FD11A9"/>
    <w:rsid w:val="00FD7E80"/>
    <w:rsid w:val="00FE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252591"/>
  <w15:docId w15:val="{253B337B-1000-4148-999C-5AA87DA5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lang w:val="ja-JP" w:eastAsia="ja-JP" w:bidi="ja-JP"/>
    </w:rPr>
  </w:style>
  <w:style w:type="paragraph" w:styleId="1">
    <w:name w:val="heading 1"/>
    <w:basedOn w:val="a"/>
    <w:uiPriority w:val="1"/>
    <w:qFormat/>
    <w:pPr>
      <w:ind w:left="310" w:right="910"/>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D0059"/>
    <w:pPr>
      <w:tabs>
        <w:tab w:val="center" w:pos="4252"/>
        <w:tab w:val="right" w:pos="8504"/>
      </w:tabs>
      <w:snapToGrid w:val="0"/>
    </w:pPr>
  </w:style>
  <w:style w:type="character" w:customStyle="1" w:styleId="a6">
    <w:name w:val="ヘッダー (文字)"/>
    <w:basedOn w:val="a0"/>
    <w:link w:val="a5"/>
    <w:uiPriority w:val="99"/>
    <w:rsid w:val="00AD0059"/>
    <w:rPr>
      <w:rFonts w:ascii="ＭＳ 明朝" w:eastAsia="ＭＳ 明朝" w:hAnsi="ＭＳ 明朝" w:cs="ＭＳ 明朝"/>
      <w:lang w:val="ja-JP" w:eastAsia="ja-JP" w:bidi="ja-JP"/>
    </w:rPr>
  </w:style>
  <w:style w:type="paragraph" w:styleId="a7">
    <w:name w:val="footer"/>
    <w:basedOn w:val="a"/>
    <w:link w:val="a8"/>
    <w:uiPriority w:val="99"/>
    <w:unhideWhenUsed/>
    <w:rsid w:val="00AD0059"/>
    <w:pPr>
      <w:tabs>
        <w:tab w:val="center" w:pos="4252"/>
        <w:tab w:val="right" w:pos="8504"/>
      </w:tabs>
      <w:snapToGrid w:val="0"/>
    </w:pPr>
  </w:style>
  <w:style w:type="character" w:customStyle="1" w:styleId="a8">
    <w:name w:val="フッター (文字)"/>
    <w:basedOn w:val="a0"/>
    <w:link w:val="a7"/>
    <w:uiPriority w:val="99"/>
    <w:rsid w:val="00AD0059"/>
    <w:rPr>
      <w:rFonts w:ascii="ＭＳ 明朝" w:eastAsia="ＭＳ 明朝" w:hAnsi="ＭＳ 明朝" w:cs="ＭＳ 明朝"/>
      <w:lang w:val="ja-JP" w:eastAsia="ja-JP" w:bidi="ja-JP"/>
    </w:rPr>
  </w:style>
  <w:style w:type="paragraph" w:styleId="a9">
    <w:name w:val="Date"/>
    <w:basedOn w:val="a"/>
    <w:next w:val="a"/>
    <w:link w:val="aa"/>
    <w:uiPriority w:val="99"/>
    <w:semiHidden/>
    <w:unhideWhenUsed/>
    <w:rsid w:val="00EC55E7"/>
  </w:style>
  <w:style w:type="character" w:customStyle="1" w:styleId="aa">
    <w:name w:val="日付 (文字)"/>
    <w:basedOn w:val="a0"/>
    <w:link w:val="a9"/>
    <w:uiPriority w:val="99"/>
    <w:semiHidden/>
    <w:rsid w:val="00EC55E7"/>
    <w:rPr>
      <w:rFonts w:ascii="ＭＳ 明朝" w:eastAsia="ＭＳ 明朝" w:hAnsi="ＭＳ 明朝" w:cs="ＭＳ 明朝"/>
      <w:lang w:val="ja-JP" w:eastAsia="ja-JP" w:bidi="ja-JP"/>
    </w:rPr>
  </w:style>
  <w:style w:type="paragraph" w:styleId="ab">
    <w:name w:val="Balloon Text"/>
    <w:basedOn w:val="a"/>
    <w:link w:val="ac"/>
    <w:uiPriority w:val="99"/>
    <w:semiHidden/>
    <w:unhideWhenUsed/>
    <w:rsid w:val="00112F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2FA7"/>
    <w:rPr>
      <w:rFonts w:asciiTheme="majorHAnsi" w:eastAsiaTheme="majorEastAsia" w:hAnsiTheme="majorHAnsi" w:cstheme="majorBidi"/>
      <w:sz w:val="18"/>
      <w:szCs w:val="18"/>
      <w:lang w:val="ja-JP" w:eastAsia="ja-JP" w:bidi="ja-JP"/>
    </w:rPr>
  </w:style>
  <w:style w:type="paragraph" w:styleId="ad">
    <w:name w:val="Revision"/>
    <w:hidden/>
    <w:uiPriority w:val="99"/>
    <w:semiHidden/>
    <w:rsid w:val="003454EE"/>
    <w:pPr>
      <w:widowControl/>
      <w:autoSpaceDE/>
      <w:autoSpaceDN/>
    </w:pPr>
    <w:rPr>
      <w:rFonts w:ascii="ＭＳ 明朝" w:eastAsia="ＭＳ 明朝" w:hAnsi="ＭＳ 明朝" w:cs="ＭＳ 明朝"/>
      <w:lang w:val="ja-JP" w:eastAsia="ja-JP" w:bidi="ja-JP"/>
    </w:rPr>
  </w:style>
  <w:style w:type="character" w:styleId="ae">
    <w:name w:val="annotation reference"/>
    <w:basedOn w:val="a0"/>
    <w:uiPriority w:val="99"/>
    <w:semiHidden/>
    <w:unhideWhenUsed/>
    <w:rsid w:val="00E9623D"/>
    <w:rPr>
      <w:sz w:val="18"/>
      <w:szCs w:val="18"/>
    </w:rPr>
  </w:style>
  <w:style w:type="paragraph" w:styleId="af">
    <w:name w:val="annotation text"/>
    <w:basedOn w:val="a"/>
    <w:link w:val="af0"/>
    <w:uiPriority w:val="99"/>
    <w:semiHidden/>
    <w:unhideWhenUsed/>
    <w:rsid w:val="00E9623D"/>
  </w:style>
  <w:style w:type="character" w:customStyle="1" w:styleId="af0">
    <w:name w:val="コメント文字列 (文字)"/>
    <w:basedOn w:val="a0"/>
    <w:link w:val="af"/>
    <w:uiPriority w:val="99"/>
    <w:semiHidden/>
    <w:rsid w:val="00E9623D"/>
    <w:rPr>
      <w:rFonts w:ascii="ＭＳ 明朝" w:eastAsia="ＭＳ 明朝" w:hAnsi="ＭＳ 明朝" w:cs="ＭＳ 明朝"/>
      <w:lang w:val="ja-JP" w:eastAsia="ja-JP" w:bidi="ja-JP"/>
    </w:rPr>
  </w:style>
  <w:style w:type="paragraph" w:styleId="af1">
    <w:name w:val="annotation subject"/>
    <w:basedOn w:val="af"/>
    <w:next w:val="af"/>
    <w:link w:val="af2"/>
    <w:uiPriority w:val="99"/>
    <w:semiHidden/>
    <w:unhideWhenUsed/>
    <w:rsid w:val="00E9623D"/>
    <w:rPr>
      <w:b/>
      <w:bCs/>
    </w:rPr>
  </w:style>
  <w:style w:type="character" w:customStyle="1" w:styleId="af2">
    <w:name w:val="コメント内容 (文字)"/>
    <w:basedOn w:val="af0"/>
    <w:link w:val="af1"/>
    <w:uiPriority w:val="99"/>
    <w:semiHidden/>
    <w:rsid w:val="00E9623D"/>
    <w:rPr>
      <w:rFonts w:ascii="ＭＳ 明朝" w:eastAsia="ＭＳ 明朝" w:hAnsi="ＭＳ 明朝" w:cs="ＭＳ 明朝"/>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受付番号：«ID»</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受付番号：«ID»</dc:title>
  <dc:subject/>
  <dc:creator>saitou</dc:creator>
  <cp:keywords/>
  <dc:description/>
  <cp:lastModifiedBy>jlba06</cp:lastModifiedBy>
  <cp:revision>4</cp:revision>
  <cp:lastPrinted>2022-07-01T01:52:00Z</cp:lastPrinted>
  <dcterms:created xsi:type="dcterms:W3CDTF">2022-06-30T04:16:00Z</dcterms:created>
  <dcterms:modified xsi:type="dcterms:W3CDTF">2022-07-01T01:52:00Z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Word 用 Acrobat PDFMaker 20</vt:lpwstr>
  </property>
  <property fmtid="{D5CDD505-2E9C-101B-9397-08002B2CF9AE}" pid="4" name="LastSaved">
    <vt:filetime>2022-05-13T00:00:00Z</vt:filetime>
  </property>
</Properties>
</file>